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089" w:rsidRDefault="008D0D36">
      <w:pPr>
        <w:tabs>
          <w:tab w:val="left" w:pos="6000"/>
        </w:tabs>
        <w:spacing w:after="0" w:line="240" w:lineRule="auto"/>
        <w:ind w:firstLine="709"/>
        <w:rPr>
          <w:rFonts w:eastAsia="Times New Roman" w:cs="Times New Roman"/>
          <w:b/>
          <w:color w:val="000000"/>
          <w:sz w:val="22"/>
          <w:lang w:eastAsia="ru-RU" w:bidi="ru-RU"/>
        </w:rPr>
      </w:pPr>
      <w:r>
        <w:rPr>
          <w:rFonts w:eastAsia="Times New Roman" w:cs="Times New Roman"/>
          <w:b/>
          <w:color w:val="000000"/>
          <w:sz w:val="22"/>
          <w:lang w:eastAsia="ru-RU" w:bidi="ru-RU"/>
        </w:rPr>
        <w:tab/>
      </w:r>
    </w:p>
    <w:p w:rsidR="004C1089" w:rsidRDefault="008D0D36">
      <w:pPr>
        <w:spacing w:after="0" w:line="240" w:lineRule="auto"/>
        <w:ind w:firstLine="709"/>
        <w:rPr>
          <w:rFonts w:eastAsia="Times New Roman" w:cs="Times New Roman"/>
          <w:color w:val="000000"/>
          <w:sz w:val="22"/>
          <w:lang w:eastAsia="ru-RU" w:bidi="ru-RU"/>
        </w:rPr>
      </w:pPr>
      <w:r>
        <w:rPr>
          <w:rFonts w:eastAsia="Times New Roman" w:cs="Times New Roman"/>
          <w:b/>
          <w:color w:val="000000"/>
          <w:sz w:val="22"/>
          <w:lang w:eastAsia="ru-RU" w:bidi="ru-RU"/>
        </w:rPr>
        <w:t xml:space="preserve">                                                                                                </w:t>
      </w:r>
      <w:r>
        <w:rPr>
          <w:rFonts w:eastAsia="Times New Roman" w:cs="Times New Roman"/>
          <w:color w:val="000000"/>
          <w:sz w:val="22"/>
          <w:lang w:eastAsia="ru-RU" w:bidi="ru-RU"/>
        </w:rPr>
        <w:t>УТВЕРЖДАЮ</w:t>
      </w:r>
    </w:p>
    <w:p w:rsidR="004C1089" w:rsidRDefault="008D0D36">
      <w:pPr>
        <w:spacing w:after="0" w:line="240" w:lineRule="auto"/>
        <w:ind w:firstLine="709"/>
        <w:rPr>
          <w:rFonts w:eastAsia="Times New Roman" w:cs="Times New Roman"/>
          <w:color w:val="000000"/>
          <w:sz w:val="22"/>
          <w:lang w:eastAsia="ru-RU" w:bidi="ru-RU"/>
        </w:rPr>
      </w:pPr>
      <w:r>
        <w:rPr>
          <w:rFonts w:eastAsia="Times New Roman" w:cs="Times New Roman"/>
          <w:color w:val="000000"/>
          <w:sz w:val="22"/>
          <w:lang w:eastAsia="ru-RU" w:bidi="ru-RU"/>
        </w:rPr>
        <w:t xml:space="preserve">                                                                                                Директор МАОУ СШ № 159</w:t>
      </w:r>
    </w:p>
    <w:p w:rsidR="004C1089" w:rsidRDefault="008D0D36">
      <w:pPr>
        <w:spacing w:after="0" w:line="240" w:lineRule="auto"/>
        <w:ind w:firstLine="709"/>
        <w:rPr>
          <w:rFonts w:eastAsia="Times New Roman" w:cs="Times New Roman"/>
          <w:color w:val="000000"/>
          <w:sz w:val="22"/>
          <w:lang w:eastAsia="ru-RU" w:bidi="ru-RU"/>
        </w:rPr>
      </w:pPr>
      <w:r>
        <w:rPr>
          <w:rFonts w:eastAsia="Times New Roman" w:cs="Times New Roman"/>
          <w:color w:val="000000"/>
          <w:sz w:val="22"/>
          <w:lang w:eastAsia="ru-RU" w:bidi="ru-RU"/>
        </w:rPr>
        <w:t xml:space="preserve">                                                                                                 ______________ Т.А. Жихарева</w:t>
      </w:r>
    </w:p>
    <w:p w:rsidR="004C1089" w:rsidRDefault="008D0D36">
      <w:pPr>
        <w:spacing w:after="0" w:line="240" w:lineRule="auto"/>
        <w:ind w:firstLine="709"/>
        <w:jc w:val="center"/>
        <w:rPr>
          <w:rFonts w:eastAsia="Times New Roman" w:cs="Times New Roman"/>
          <w:color w:val="000000"/>
          <w:sz w:val="22"/>
          <w:lang w:eastAsia="ru-RU" w:bidi="ru-RU"/>
        </w:rPr>
      </w:pPr>
      <w:r>
        <w:rPr>
          <w:rFonts w:eastAsia="Times New Roman" w:cs="Times New Roman"/>
          <w:color w:val="000000"/>
          <w:sz w:val="22"/>
          <w:lang w:eastAsia="ru-RU" w:bidi="ru-RU"/>
        </w:rPr>
        <w:t xml:space="preserve">                                                   </w:t>
      </w:r>
      <w:r w:rsidR="00153A3F">
        <w:rPr>
          <w:rFonts w:eastAsia="Times New Roman" w:cs="Times New Roman"/>
          <w:color w:val="000000"/>
          <w:sz w:val="22"/>
          <w:lang w:eastAsia="ru-RU" w:bidi="ru-RU"/>
        </w:rPr>
        <w:t xml:space="preserve">                         </w:t>
      </w:r>
      <w:bookmarkStart w:id="0" w:name="_GoBack"/>
      <w:bookmarkEnd w:id="0"/>
      <w:r>
        <w:rPr>
          <w:rFonts w:eastAsia="Times New Roman" w:cs="Times New Roman"/>
          <w:color w:val="000000"/>
          <w:sz w:val="22"/>
          <w:lang w:eastAsia="ru-RU" w:bidi="ru-RU"/>
        </w:rPr>
        <w:t>Приказ от 31.10.2022 № 01-32-11</w:t>
      </w:r>
    </w:p>
    <w:p w:rsidR="004C1089" w:rsidRDefault="004C1089">
      <w:pPr>
        <w:spacing w:after="0" w:line="240" w:lineRule="auto"/>
        <w:ind w:firstLine="709"/>
        <w:jc w:val="center"/>
        <w:rPr>
          <w:rFonts w:eastAsia="Times New Roman" w:cs="Times New Roman"/>
          <w:szCs w:val="24"/>
          <w:lang w:eastAsia="ru-RU"/>
        </w:rPr>
      </w:pPr>
    </w:p>
    <w:p w:rsidR="004C1089" w:rsidRDefault="004C1089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</w:p>
    <w:p w:rsidR="004C1089" w:rsidRDefault="008D0D36">
      <w:pPr>
        <w:spacing w:after="0" w:line="240" w:lineRule="auto"/>
        <w:jc w:val="center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  <w:lang w:eastAsia="ru-RU"/>
        </w:rPr>
        <w:t>ДОЛЖНОСТНАЯ И</w:t>
      </w:r>
      <w:r>
        <w:rPr>
          <w:rFonts w:eastAsia="Times New Roman" w:cs="Times New Roman"/>
          <w:b/>
          <w:szCs w:val="24"/>
          <w:lang w:eastAsia="ru-RU"/>
        </w:rPr>
        <w:t xml:space="preserve">НСТРУКЦИЯ </w:t>
      </w:r>
    </w:p>
    <w:p w:rsidR="004C1089" w:rsidRDefault="004C1089">
      <w:pPr>
        <w:pBdr>
          <w:bottom w:val="single" w:sz="12" w:space="1" w:color="auto"/>
        </w:pBdr>
        <w:spacing w:after="0" w:line="240" w:lineRule="auto"/>
        <w:jc w:val="center"/>
        <w:rPr>
          <w:rFonts w:eastAsia="Times New Roman" w:cs="Times New Roman"/>
          <w:b/>
          <w:sz w:val="23"/>
          <w:szCs w:val="23"/>
        </w:rPr>
      </w:pPr>
    </w:p>
    <w:p w:rsidR="004C1089" w:rsidRDefault="008D0D36">
      <w:pPr>
        <w:pBdr>
          <w:bottom w:val="single" w:sz="12" w:space="1" w:color="auto"/>
        </w:pBdr>
        <w:spacing w:after="0" w:line="240" w:lineRule="auto"/>
        <w:jc w:val="center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 xml:space="preserve">социального педагога </w:t>
      </w:r>
    </w:p>
    <w:p w:rsidR="004C1089" w:rsidRDefault="008D0D36">
      <w:pPr>
        <w:pBdr>
          <w:bottom w:val="single" w:sz="12" w:space="1" w:color="auto"/>
        </w:pBdr>
        <w:spacing w:after="0" w:line="240" w:lineRule="auto"/>
        <w:jc w:val="center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 xml:space="preserve">муниципального автономного общеобразовательного учреждения </w:t>
      </w:r>
    </w:p>
    <w:p w:rsidR="004C1089" w:rsidRDefault="008D0D36">
      <w:pPr>
        <w:pBdr>
          <w:bottom w:val="single" w:sz="12" w:space="1" w:color="auto"/>
        </w:pBdr>
        <w:spacing w:after="0" w:line="240" w:lineRule="auto"/>
        <w:jc w:val="center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>«Средняя школа № 159»</w:t>
      </w:r>
    </w:p>
    <w:p w:rsidR="004C1089" w:rsidRDefault="004C1089">
      <w:pPr>
        <w:pBdr>
          <w:bottom w:val="single" w:sz="12" w:space="1" w:color="auto"/>
        </w:pBdr>
        <w:spacing w:after="0" w:line="240" w:lineRule="auto"/>
        <w:jc w:val="center"/>
        <w:rPr>
          <w:rFonts w:eastAsia="Times New Roman" w:cs="Times New Roman"/>
          <w:sz w:val="28"/>
          <w:szCs w:val="20"/>
        </w:rPr>
      </w:pPr>
    </w:p>
    <w:p w:rsidR="004C1089" w:rsidRDefault="004C1089">
      <w:pPr>
        <w:pBdr>
          <w:bottom w:val="single" w:sz="12" w:space="1" w:color="auto"/>
        </w:pBdr>
        <w:spacing w:after="0" w:line="240" w:lineRule="auto"/>
        <w:jc w:val="center"/>
        <w:rPr>
          <w:rFonts w:eastAsia="Times New Roman" w:cs="Times New Roman"/>
          <w:b/>
          <w:sz w:val="28"/>
          <w:szCs w:val="23"/>
        </w:rPr>
      </w:pPr>
    </w:p>
    <w:p w:rsidR="004C1089" w:rsidRDefault="004C1089">
      <w:pPr>
        <w:spacing w:after="0" w:line="240" w:lineRule="auto"/>
        <w:ind w:firstLine="709"/>
        <w:contextualSpacing/>
        <w:jc w:val="center"/>
        <w:rPr>
          <w:rFonts w:eastAsia="Times New Roman" w:cs="Times New Roman"/>
          <w:b/>
          <w:sz w:val="28"/>
          <w:szCs w:val="28"/>
        </w:rPr>
      </w:pPr>
    </w:p>
    <w:p w:rsidR="004C1089" w:rsidRDefault="008D0D36">
      <w:pPr>
        <w:spacing w:after="0" w:line="240" w:lineRule="auto"/>
        <w:ind w:firstLine="709"/>
        <w:contextualSpacing/>
        <w:jc w:val="center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>1. Общие положения</w:t>
      </w:r>
    </w:p>
    <w:p w:rsidR="004C1089" w:rsidRDefault="008D0D36">
      <w:pPr>
        <w:shd w:val="clear" w:color="auto" w:fill="FFFFFF"/>
        <w:spacing w:after="0" w:line="240" w:lineRule="auto"/>
        <w:ind w:firstLine="709"/>
        <w:contextualSpacing/>
        <w:jc w:val="both"/>
        <w:rPr>
          <w:rFonts w:eastAsia="Times New Roman" w:cs="Times New Roman"/>
          <w:color w:val="1E2120"/>
          <w:sz w:val="27"/>
          <w:szCs w:val="27"/>
        </w:rPr>
      </w:pPr>
      <w:r>
        <w:rPr>
          <w:rFonts w:eastAsia="Times New Roman" w:cs="Times New Roman"/>
          <w:color w:val="1E2120"/>
          <w:sz w:val="27"/>
          <w:szCs w:val="27"/>
          <w:lang w:eastAsia="ru-RU"/>
        </w:rPr>
        <w:t> 1.1. Настоящая </w:t>
      </w:r>
      <w:r>
        <w:rPr>
          <w:rFonts w:eastAsia="Times New Roman" w:cs="Times New Roman"/>
          <w:b/>
          <w:bCs/>
          <w:color w:val="1E2120"/>
          <w:sz w:val="27"/>
          <w:szCs w:val="27"/>
          <w:lang w:eastAsia="ru-RU"/>
        </w:rPr>
        <w:t xml:space="preserve">должностная инструкция социального педагога </w:t>
      </w:r>
      <w:r>
        <w:rPr>
          <w:rFonts w:eastAsia="Times New Roman" w:cs="Times New Roman"/>
          <w:color w:val="1E2120"/>
          <w:sz w:val="27"/>
          <w:szCs w:val="27"/>
          <w:lang w:eastAsia="ru-RU"/>
        </w:rPr>
        <w:t>муниципального автономного общеобразовательного учреждения «Средняя школа № 159» (далее – общеобразовательное учреждение, Школа) устанавливает функциональные обязанности, права и ответственность сотрудника, занимающего в образовательном учреждении должност</w:t>
      </w:r>
      <w:r>
        <w:rPr>
          <w:rFonts w:eastAsia="Times New Roman" w:cs="Times New Roman"/>
          <w:color w:val="1E2120"/>
          <w:sz w:val="27"/>
          <w:szCs w:val="27"/>
          <w:lang w:eastAsia="ru-RU"/>
        </w:rPr>
        <w:t>ь социального педагога.</w:t>
      </w:r>
    </w:p>
    <w:p w:rsidR="004C1089" w:rsidRDefault="008D0D36">
      <w:pPr>
        <w:shd w:val="clear" w:color="auto" w:fill="FFFFFF"/>
        <w:spacing w:after="0" w:line="240" w:lineRule="auto"/>
        <w:ind w:firstLine="709"/>
        <w:contextualSpacing/>
        <w:jc w:val="both"/>
        <w:rPr>
          <w:rFonts w:eastAsia="Times New Roman" w:cs="Times New Roman"/>
          <w:color w:val="1E2120"/>
          <w:sz w:val="27"/>
          <w:szCs w:val="27"/>
        </w:rPr>
      </w:pPr>
      <w:r>
        <w:rPr>
          <w:rFonts w:eastAsia="Times New Roman" w:cs="Times New Roman"/>
          <w:color w:val="1E2120"/>
          <w:sz w:val="27"/>
          <w:szCs w:val="27"/>
          <w:lang w:eastAsia="ru-RU"/>
        </w:rPr>
        <w:t xml:space="preserve">1.2. </w:t>
      </w:r>
      <w:proofErr w:type="gramStart"/>
      <w:r>
        <w:rPr>
          <w:rFonts w:eastAsia="Times New Roman" w:cs="Times New Roman"/>
          <w:color w:val="1E2120"/>
          <w:sz w:val="27"/>
          <w:szCs w:val="27"/>
          <w:lang w:eastAsia="ru-RU"/>
        </w:rPr>
        <w:t>Социальный педагог должен иметь 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"</w:t>
      </w:r>
      <w:r>
        <w:rPr>
          <w:rFonts w:eastAsia="Times New Roman" w:cs="Times New Roman"/>
          <w:color w:val="1E2120"/>
          <w:sz w:val="27"/>
          <w:szCs w:val="27"/>
          <w:lang w:eastAsia="ru-RU"/>
        </w:rPr>
        <w:t>Образование и педагогические науки" либо высшее образование или среднее профессиональное образование и дополнительное профессиональное образование по направлению профессиональной деятельности в организации, осуществляющей образовательную деятельность, в то</w:t>
      </w:r>
      <w:r>
        <w:rPr>
          <w:rFonts w:eastAsia="Times New Roman" w:cs="Times New Roman"/>
          <w:color w:val="1E2120"/>
          <w:sz w:val="27"/>
          <w:szCs w:val="27"/>
          <w:lang w:eastAsia="ru-RU"/>
        </w:rPr>
        <w:t>м числе с получением его после трудоустройства.</w:t>
      </w:r>
      <w:proofErr w:type="gramEnd"/>
    </w:p>
    <w:p w:rsidR="004C1089" w:rsidRDefault="008D0D36">
      <w:pPr>
        <w:shd w:val="clear" w:color="auto" w:fill="FFFFFF"/>
        <w:spacing w:after="0" w:line="240" w:lineRule="auto"/>
        <w:ind w:firstLine="709"/>
        <w:contextualSpacing/>
        <w:jc w:val="both"/>
        <w:rPr>
          <w:rFonts w:eastAsia="Times New Roman" w:cs="Times New Roman"/>
          <w:color w:val="1E2120"/>
          <w:sz w:val="27"/>
          <w:szCs w:val="27"/>
        </w:rPr>
      </w:pPr>
      <w:r>
        <w:rPr>
          <w:rFonts w:eastAsia="Times New Roman" w:cs="Times New Roman"/>
          <w:color w:val="1E2120"/>
          <w:sz w:val="27"/>
          <w:szCs w:val="27"/>
          <w:lang w:eastAsia="ru-RU"/>
        </w:rPr>
        <w:t>1.3. </w:t>
      </w:r>
      <w:ins w:id="1" w:author="Unknown">
        <w:r>
          <w:rPr>
            <w:rFonts w:eastAsia="Times New Roman" w:cs="Times New Roman"/>
            <w:color w:val="1E2120"/>
            <w:sz w:val="27"/>
            <w:szCs w:val="27"/>
            <w:u w:val="single"/>
            <w:lang w:eastAsia="ru-RU"/>
          </w:rPr>
          <w:t>К работе социальным педагогом в школе допускается лицо:</w:t>
        </w:r>
      </w:ins>
    </w:p>
    <w:p w:rsidR="004C1089" w:rsidRDefault="008D0D36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eastAsia="Times New Roman" w:cs="Times New Roman"/>
          <w:color w:val="1E2120"/>
          <w:sz w:val="27"/>
          <w:szCs w:val="27"/>
        </w:rPr>
      </w:pPr>
      <w:proofErr w:type="gramStart"/>
      <w:r>
        <w:rPr>
          <w:rFonts w:eastAsia="Times New Roman" w:cs="Times New Roman"/>
          <w:color w:val="1E2120"/>
          <w:sz w:val="27"/>
          <w:szCs w:val="27"/>
          <w:lang w:eastAsia="ru-RU"/>
        </w:rPr>
        <w:t>соответствующее</w:t>
      </w:r>
      <w:proofErr w:type="gramEnd"/>
      <w:r>
        <w:rPr>
          <w:rFonts w:eastAsia="Times New Roman" w:cs="Times New Roman"/>
          <w:color w:val="1E2120"/>
          <w:sz w:val="27"/>
          <w:szCs w:val="27"/>
          <w:lang w:eastAsia="ru-RU"/>
        </w:rPr>
        <w:t xml:space="preserve"> требованиям, касающимся прохождения предварительного (при поступлении на работу) и периодических медицинских </w:t>
      </w:r>
      <w:proofErr w:type="gramStart"/>
      <w:r>
        <w:rPr>
          <w:rFonts w:eastAsia="Times New Roman" w:cs="Times New Roman"/>
          <w:color w:val="1E2120"/>
          <w:sz w:val="27"/>
          <w:szCs w:val="27"/>
          <w:lang w:eastAsia="ru-RU"/>
        </w:rPr>
        <w:t>осмотров, внеочередных</w:t>
      </w:r>
      <w:r>
        <w:rPr>
          <w:rFonts w:eastAsia="Times New Roman" w:cs="Times New Roman"/>
          <w:color w:val="1E2120"/>
          <w:sz w:val="27"/>
          <w:szCs w:val="27"/>
          <w:lang w:eastAsia="ru-RU"/>
        </w:rPr>
        <w:t xml:space="preserve"> медицинских осмотров по направлению работодателя, обязательного психиатрического освидетельствования (не реже 1 раза в 5 лет), профессиональной гигиенической подготовки и аттестации (при приеме на работу и далее не реже 1 раза в 2 года), вакцинации, а так</w:t>
      </w:r>
      <w:r>
        <w:rPr>
          <w:rFonts w:eastAsia="Times New Roman" w:cs="Times New Roman"/>
          <w:color w:val="1E2120"/>
          <w:sz w:val="27"/>
          <w:szCs w:val="27"/>
          <w:lang w:eastAsia="ru-RU"/>
        </w:rPr>
        <w:t>же имеющее личную медицинскую книжку с результатами медицинских обследований и лабораторных исследований, сведениями о прививках, перенесенных инфекционных заболеваниях, о прохождении профессиональной гигиенической подготовки</w:t>
      </w:r>
      <w:proofErr w:type="gramEnd"/>
      <w:r>
        <w:rPr>
          <w:rFonts w:eastAsia="Times New Roman" w:cs="Times New Roman"/>
          <w:color w:val="1E2120"/>
          <w:sz w:val="27"/>
          <w:szCs w:val="27"/>
          <w:lang w:eastAsia="ru-RU"/>
        </w:rPr>
        <w:t xml:space="preserve"> и аттестации с допуском к рабо</w:t>
      </w:r>
      <w:r>
        <w:rPr>
          <w:rFonts w:eastAsia="Times New Roman" w:cs="Times New Roman"/>
          <w:color w:val="1E2120"/>
          <w:sz w:val="27"/>
          <w:szCs w:val="27"/>
          <w:lang w:eastAsia="ru-RU"/>
        </w:rPr>
        <w:t>те;</w:t>
      </w:r>
    </w:p>
    <w:p w:rsidR="004C1089" w:rsidRDefault="008D0D36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eastAsia="Times New Roman" w:cs="Times New Roman"/>
          <w:color w:val="1E2120"/>
          <w:sz w:val="27"/>
          <w:szCs w:val="27"/>
        </w:rPr>
      </w:pPr>
      <w:r>
        <w:rPr>
          <w:rFonts w:eastAsia="Times New Roman" w:cs="Times New Roman"/>
          <w:color w:val="1E2120"/>
          <w:sz w:val="27"/>
          <w:szCs w:val="27"/>
          <w:lang w:eastAsia="ru-RU"/>
        </w:rPr>
        <w:t>не имеющее ограничений на занятия педагогической деятельностью, изложенных в статье 331 "Право на занятие педагогической деятельностью" Трудового кодекса Российской Федерации.</w:t>
      </w:r>
    </w:p>
    <w:p w:rsidR="004C1089" w:rsidRDefault="008D0D36">
      <w:pPr>
        <w:shd w:val="clear" w:color="auto" w:fill="FFFFFF"/>
        <w:spacing w:after="0" w:line="240" w:lineRule="auto"/>
        <w:ind w:firstLine="709"/>
        <w:contextualSpacing/>
        <w:jc w:val="both"/>
        <w:rPr>
          <w:rFonts w:eastAsia="Times New Roman" w:cs="Times New Roman"/>
          <w:color w:val="1E2120"/>
          <w:sz w:val="27"/>
          <w:szCs w:val="27"/>
        </w:rPr>
      </w:pPr>
      <w:r>
        <w:rPr>
          <w:rFonts w:eastAsia="Times New Roman" w:cs="Times New Roman"/>
          <w:color w:val="1E2120"/>
          <w:sz w:val="27"/>
          <w:szCs w:val="27"/>
          <w:lang w:eastAsia="ru-RU"/>
        </w:rPr>
        <w:t xml:space="preserve">1.4. Социальный педагог назначается и освобождается от занимаемой должности </w:t>
      </w:r>
      <w:r>
        <w:rPr>
          <w:rFonts w:eastAsia="Times New Roman" w:cs="Times New Roman"/>
          <w:color w:val="1E2120"/>
          <w:sz w:val="27"/>
          <w:szCs w:val="27"/>
          <w:lang w:eastAsia="ru-RU"/>
        </w:rPr>
        <w:t>директором общеобразовательного учреждения. На период отпуска и временной нетрудоспособности социального педагога школы его должностные обязанности могут быть возложены на заместителя директора по воспитательной работе или классного руководителя из числа н</w:t>
      </w:r>
      <w:r>
        <w:rPr>
          <w:rFonts w:eastAsia="Times New Roman" w:cs="Times New Roman"/>
          <w:color w:val="1E2120"/>
          <w:sz w:val="27"/>
          <w:szCs w:val="27"/>
          <w:lang w:eastAsia="ru-RU"/>
        </w:rPr>
        <w:t xml:space="preserve">аиболее опытных сотрудников. </w:t>
      </w:r>
      <w:r>
        <w:rPr>
          <w:rFonts w:eastAsia="Times New Roman" w:cs="Times New Roman"/>
          <w:color w:val="1E2120"/>
          <w:sz w:val="27"/>
          <w:szCs w:val="27"/>
          <w:lang w:eastAsia="ru-RU"/>
        </w:rPr>
        <w:lastRenderedPageBreak/>
        <w:t>Временное исполнение обязанностей в таких случаях осуществляется на основании приказа директора школы, который должен соответствовать требованиям законодательства о труде.</w:t>
      </w:r>
    </w:p>
    <w:p w:rsidR="004C1089" w:rsidRDefault="008D0D36">
      <w:pPr>
        <w:shd w:val="clear" w:color="auto" w:fill="FFFFFF"/>
        <w:spacing w:after="0" w:line="240" w:lineRule="auto"/>
        <w:ind w:firstLine="709"/>
        <w:contextualSpacing/>
        <w:jc w:val="both"/>
        <w:rPr>
          <w:rFonts w:eastAsia="Times New Roman" w:cs="Times New Roman"/>
          <w:color w:val="1E2120"/>
          <w:sz w:val="27"/>
          <w:szCs w:val="27"/>
        </w:rPr>
      </w:pPr>
      <w:r>
        <w:rPr>
          <w:rFonts w:eastAsia="Times New Roman" w:cs="Times New Roman"/>
          <w:color w:val="1E2120"/>
          <w:sz w:val="27"/>
          <w:szCs w:val="27"/>
          <w:lang w:eastAsia="ru-RU"/>
        </w:rPr>
        <w:t>1.5. Социальный педагог относится к категории специалис</w:t>
      </w:r>
      <w:r>
        <w:rPr>
          <w:rFonts w:eastAsia="Times New Roman" w:cs="Times New Roman"/>
          <w:color w:val="1E2120"/>
          <w:sz w:val="27"/>
          <w:szCs w:val="27"/>
          <w:lang w:eastAsia="ru-RU"/>
        </w:rPr>
        <w:t>тов и подчиняется непосредственно заместителю директора по учебно-воспитательной работе.</w:t>
      </w:r>
    </w:p>
    <w:p w:rsidR="004C1089" w:rsidRDefault="008D0D36">
      <w:pPr>
        <w:shd w:val="clear" w:color="auto" w:fill="FFFFFF"/>
        <w:spacing w:after="0" w:line="240" w:lineRule="auto"/>
        <w:ind w:firstLine="709"/>
        <w:contextualSpacing/>
        <w:jc w:val="both"/>
        <w:rPr>
          <w:rFonts w:eastAsia="Times New Roman" w:cs="Times New Roman"/>
          <w:color w:val="1E2120"/>
          <w:sz w:val="27"/>
          <w:szCs w:val="27"/>
        </w:rPr>
      </w:pPr>
      <w:r>
        <w:rPr>
          <w:rFonts w:eastAsia="Times New Roman" w:cs="Times New Roman"/>
          <w:color w:val="1E2120"/>
          <w:sz w:val="27"/>
          <w:szCs w:val="27"/>
          <w:lang w:eastAsia="ru-RU"/>
        </w:rPr>
        <w:t>1.6. </w:t>
      </w:r>
      <w:ins w:id="2" w:author="Unknown">
        <w:r>
          <w:rPr>
            <w:rFonts w:eastAsia="Times New Roman" w:cs="Times New Roman"/>
            <w:color w:val="1E2120"/>
            <w:sz w:val="27"/>
            <w:szCs w:val="27"/>
            <w:u w:val="single"/>
            <w:lang w:eastAsia="ru-RU"/>
          </w:rPr>
          <w:t>В своей деятельности социальный педагог школы обязан руководствоваться:</w:t>
        </w:r>
      </w:ins>
    </w:p>
    <w:p w:rsidR="004C1089" w:rsidRDefault="008D0D36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eastAsia="Times New Roman" w:cs="Times New Roman"/>
          <w:color w:val="1E2120"/>
          <w:sz w:val="27"/>
          <w:szCs w:val="27"/>
        </w:rPr>
      </w:pPr>
      <w:r>
        <w:rPr>
          <w:rFonts w:eastAsia="Times New Roman" w:cs="Times New Roman"/>
          <w:color w:val="1E2120"/>
          <w:sz w:val="27"/>
          <w:szCs w:val="27"/>
          <w:lang w:eastAsia="ru-RU"/>
        </w:rPr>
        <w:t>Конституцией Российской Федерации;</w:t>
      </w:r>
    </w:p>
    <w:p w:rsidR="004C1089" w:rsidRDefault="008D0D36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eastAsia="Times New Roman" w:cs="Times New Roman"/>
          <w:color w:val="1E2120"/>
          <w:sz w:val="27"/>
          <w:szCs w:val="27"/>
        </w:rPr>
      </w:pPr>
      <w:r>
        <w:rPr>
          <w:rFonts w:eastAsia="Times New Roman" w:cs="Times New Roman"/>
          <w:color w:val="1E2120"/>
          <w:sz w:val="27"/>
          <w:szCs w:val="27"/>
          <w:lang w:eastAsia="ru-RU"/>
        </w:rPr>
        <w:t>Федеральным Законом «Об образовании в Российской Федера</w:t>
      </w:r>
      <w:r>
        <w:rPr>
          <w:rFonts w:eastAsia="Times New Roman" w:cs="Times New Roman"/>
          <w:color w:val="1E2120"/>
          <w:sz w:val="27"/>
          <w:szCs w:val="27"/>
          <w:lang w:eastAsia="ru-RU"/>
        </w:rPr>
        <w:t>ции»;</w:t>
      </w:r>
    </w:p>
    <w:p w:rsidR="004C1089" w:rsidRDefault="008D0D36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eastAsia="Times New Roman" w:cs="Times New Roman"/>
          <w:color w:val="1E2120"/>
          <w:sz w:val="27"/>
          <w:szCs w:val="27"/>
        </w:rPr>
      </w:pPr>
      <w:r>
        <w:rPr>
          <w:rFonts w:eastAsia="Times New Roman" w:cs="Times New Roman"/>
          <w:color w:val="1E2120"/>
          <w:sz w:val="27"/>
          <w:szCs w:val="27"/>
          <w:lang w:eastAsia="ru-RU"/>
        </w:rPr>
        <w:t>«Семейным кодексом» Российской Федерации;</w:t>
      </w:r>
    </w:p>
    <w:p w:rsidR="004C1089" w:rsidRDefault="008D0D36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eastAsia="Times New Roman" w:cs="Times New Roman"/>
          <w:color w:val="1E2120"/>
          <w:sz w:val="27"/>
          <w:szCs w:val="27"/>
        </w:rPr>
      </w:pPr>
      <w:r>
        <w:rPr>
          <w:rFonts w:eastAsia="Times New Roman" w:cs="Times New Roman"/>
          <w:color w:val="1E2120"/>
          <w:sz w:val="27"/>
          <w:szCs w:val="27"/>
          <w:lang w:eastAsia="ru-RU"/>
        </w:rPr>
        <w:t>указами Президента Российской Федерации и решениями Правительства Российской Федерации, непосредственно касающихся социальной защиты детей;</w:t>
      </w:r>
    </w:p>
    <w:p w:rsidR="004C1089" w:rsidRDefault="008D0D36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eastAsia="Times New Roman" w:cs="Times New Roman"/>
          <w:color w:val="1E2120"/>
          <w:sz w:val="27"/>
          <w:szCs w:val="27"/>
        </w:rPr>
      </w:pPr>
      <w:r>
        <w:rPr>
          <w:rFonts w:eastAsia="Times New Roman" w:cs="Times New Roman"/>
          <w:color w:val="1E2120"/>
          <w:sz w:val="27"/>
          <w:szCs w:val="27"/>
          <w:lang w:eastAsia="ru-RU"/>
        </w:rPr>
        <w:t>нормами СП 2.4.3648-20 «Санитарно-эпидемиологические требования к ор</w:t>
      </w:r>
      <w:r>
        <w:rPr>
          <w:rFonts w:eastAsia="Times New Roman" w:cs="Times New Roman"/>
          <w:color w:val="1E2120"/>
          <w:sz w:val="27"/>
          <w:szCs w:val="27"/>
          <w:lang w:eastAsia="ru-RU"/>
        </w:rPr>
        <w:t>ганизациям воспитания и обучения, отдыха и оздоровления детей и молодежи»;</w:t>
      </w:r>
    </w:p>
    <w:p w:rsidR="004C1089" w:rsidRDefault="008D0D36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eastAsia="Times New Roman" w:cs="Times New Roman"/>
          <w:color w:val="1E2120"/>
          <w:sz w:val="27"/>
          <w:szCs w:val="27"/>
        </w:rPr>
      </w:pPr>
      <w:r>
        <w:rPr>
          <w:rFonts w:eastAsia="Times New Roman" w:cs="Times New Roman"/>
          <w:color w:val="1E2120"/>
          <w:sz w:val="27"/>
          <w:szCs w:val="27"/>
          <w:lang w:eastAsia="ru-RU"/>
        </w:rPr>
        <w:t>нормами 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4C1089" w:rsidRDefault="008D0D36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eastAsia="Times New Roman" w:cs="Times New Roman"/>
          <w:color w:val="1E2120"/>
          <w:sz w:val="27"/>
          <w:szCs w:val="27"/>
        </w:rPr>
      </w:pPr>
      <w:r>
        <w:rPr>
          <w:rFonts w:eastAsia="Times New Roman" w:cs="Times New Roman"/>
          <w:color w:val="1E2120"/>
          <w:sz w:val="27"/>
          <w:szCs w:val="27"/>
          <w:lang w:eastAsia="ru-RU"/>
        </w:rPr>
        <w:t>административным и трудовым з</w:t>
      </w:r>
      <w:r>
        <w:rPr>
          <w:rFonts w:eastAsia="Times New Roman" w:cs="Times New Roman"/>
          <w:color w:val="1E2120"/>
          <w:sz w:val="27"/>
          <w:szCs w:val="27"/>
          <w:lang w:eastAsia="ru-RU"/>
        </w:rPr>
        <w:t>аконодательством Российской Федерации;</w:t>
      </w:r>
    </w:p>
    <w:p w:rsidR="004C1089" w:rsidRDefault="008D0D36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eastAsia="Times New Roman" w:cs="Times New Roman"/>
          <w:color w:val="1E2120"/>
          <w:sz w:val="27"/>
          <w:szCs w:val="27"/>
        </w:rPr>
      </w:pPr>
      <w:r>
        <w:rPr>
          <w:rFonts w:eastAsia="Times New Roman" w:cs="Times New Roman"/>
          <w:color w:val="1E2120"/>
          <w:sz w:val="27"/>
          <w:szCs w:val="27"/>
          <w:lang w:eastAsia="ru-RU"/>
        </w:rPr>
        <w:t>правилами и нормами охраны труда и пожарной безопасности;</w:t>
      </w:r>
    </w:p>
    <w:p w:rsidR="004C1089" w:rsidRDefault="008D0D36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eastAsia="Times New Roman" w:cs="Times New Roman"/>
          <w:color w:val="1E2120"/>
          <w:sz w:val="27"/>
          <w:szCs w:val="27"/>
        </w:rPr>
      </w:pPr>
      <w:r>
        <w:rPr>
          <w:rFonts w:eastAsia="Times New Roman" w:cs="Times New Roman"/>
          <w:color w:val="1E2120"/>
          <w:sz w:val="27"/>
          <w:szCs w:val="27"/>
          <w:lang w:eastAsia="ru-RU"/>
        </w:rPr>
        <w:t>Уставом и локальными правовыми актами общеобразовательного учреждения (в том числе Правилами внутреннего трудового распорядка, приказами и распоряжениями дирек</w:t>
      </w:r>
      <w:r>
        <w:rPr>
          <w:rFonts w:eastAsia="Times New Roman" w:cs="Times New Roman"/>
          <w:color w:val="1E2120"/>
          <w:sz w:val="27"/>
          <w:szCs w:val="27"/>
          <w:lang w:eastAsia="ru-RU"/>
        </w:rPr>
        <w:t>тора школы);</w:t>
      </w:r>
    </w:p>
    <w:p w:rsidR="004C1089" w:rsidRDefault="008D0D36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eastAsia="Times New Roman" w:cs="Times New Roman"/>
          <w:color w:val="1E2120"/>
          <w:sz w:val="27"/>
          <w:szCs w:val="27"/>
        </w:rPr>
      </w:pPr>
      <w:r>
        <w:rPr>
          <w:rFonts w:eastAsia="Times New Roman" w:cs="Times New Roman"/>
          <w:color w:val="1E2120"/>
          <w:sz w:val="27"/>
          <w:szCs w:val="27"/>
          <w:lang w:eastAsia="ru-RU"/>
        </w:rPr>
        <w:t>трудовым договором (контрактом).</w:t>
      </w:r>
    </w:p>
    <w:p w:rsidR="004C1089" w:rsidRDefault="008D0D36">
      <w:pPr>
        <w:shd w:val="clear" w:color="auto" w:fill="FFFFFF"/>
        <w:spacing w:after="0" w:line="240" w:lineRule="auto"/>
        <w:ind w:firstLine="709"/>
        <w:contextualSpacing/>
        <w:jc w:val="both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 xml:space="preserve">1.7. Социальный педагог школы руководствуется в работе должностной инструкцией, </w:t>
      </w:r>
      <w:hyperlink r:id="rId8" w:tooltip="https://ohrana-tryda.com/node/603" w:history="1">
        <w:r>
          <w:rPr>
            <w:rFonts w:eastAsia="Times New Roman" w:cs="Times New Roman"/>
            <w:sz w:val="27"/>
            <w:szCs w:val="27"/>
            <w:lang w:eastAsia="ru-RU"/>
          </w:rPr>
          <w:t>инструкцией по охране труда для социального педагога</w:t>
        </w:r>
      </w:hyperlink>
      <w:r>
        <w:rPr>
          <w:rFonts w:eastAsia="Times New Roman" w:cs="Times New Roman"/>
          <w:sz w:val="27"/>
          <w:szCs w:val="27"/>
          <w:lang w:eastAsia="ru-RU"/>
        </w:rPr>
        <w:t>, инструкциями п</w:t>
      </w:r>
      <w:r>
        <w:rPr>
          <w:rFonts w:eastAsia="Times New Roman" w:cs="Times New Roman"/>
          <w:sz w:val="27"/>
          <w:szCs w:val="27"/>
          <w:lang w:eastAsia="ru-RU"/>
        </w:rPr>
        <w:t>о охране труда при работе с ЭСО и оргтехникой, строго соблюдает Конвенцию о правах ребенка.</w:t>
      </w:r>
    </w:p>
    <w:p w:rsidR="004C1089" w:rsidRDefault="008D0D36">
      <w:pPr>
        <w:shd w:val="clear" w:color="auto" w:fill="FFFFFF"/>
        <w:spacing w:after="0" w:line="240" w:lineRule="auto"/>
        <w:ind w:firstLine="709"/>
        <w:contextualSpacing/>
        <w:jc w:val="both"/>
        <w:rPr>
          <w:rFonts w:eastAsia="Times New Roman" w:cs="Times New Roman"/>
          <w:color w:val="1E2120"/>
          <w:sz w:val="27"/>
          <w:szCs w:val="27"/>
          <w:lang w:eastAsia="ru-RU"/>
        </w:rPr>
      </w:pPr>
      <w:r>
        <w:rPr>
          <w:rFonts w:eastAsia="Times New Roman" w:cs="Times New Roman"/>
          <w:color w:val="1E2120"/>
          <w:sz w:val="27"/>
          <w:szCs w:val="27"/>
          <w:lang w:eastAsia="ru-RU"/>
        </w:rPr>
        <w:t>1.8. </w:t>
      </w:r>
      <w:ins w:id="3" w:author="Unknown">
        <w:r>
          <w:rPr>
            <w:rFonts w:eastAsia="Times New Roman" w:cs="Times New Roman"/>
            <w:color w:val="1E2120"/>
            <w:sz w:val="27"/>
            <w:szCs w:val="27"/>
            <w:u w:val="single"/>
            <w:lang w:eastAsia="ru-RU"/>
          </w:rPr>
          <w:t>Социальный педагог школы должен знать:</w:t>
        </w:r>
      </w:ins>
    </w:p>
    <w:p w:rsidR="004C1089" w:rsidRDefault="008D0D36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eastAsia="Times New Roman" w:cs="Times New Roman"/>
          <w:color w:val="1E2120"/>
          <w:sz w:val="27"/>
          <w:szCs w:val="27"/>
          <w:lang w:eastAsia="ru-RU"/>
        </w:rPr>
      </w:pPr>
      <w:r>
        <w:rPr>
          <w:rFonts w:eastAsia="Times New Roman" w:cs="Times New Roman"/>
          <w:color w:val="1E2120"/>
          <w:sz w:val="27"/>
          <w:szCs w:val="27"/>
          <w:lang w:eastAsia="ru-RU"/>
        </w:rPr>
        <w:t>нормативные правовые акты в области защиты прав ребенка, включая международные;</w:t>
      </w:r>
    </w:p>
    <w:p w:rsidR="004C1089" w:rsidRDefault="008D0D36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eastAsia="Times New Roman" w:cs="Times New Roman"/>
          <w:color w:val="1E2120"/>
          <w:sz w:val="27"/>
          <w:szCs w:val="27"/>
          <w:lang w:eastAsia="ru-RU"/>
        </w:rPr>
      </w:pPr>
      <w:r>
        <w:rPr>
          <w:rFonts w:eastAsia="Times New Roman" w:cs="Times New Roman"/>
          <w:color w:val="1E2120"/>
          <w:sz w:val="27"/>
          <w:szCs w:val="27"/>
          <w:lang w:eastAsia="ru-RU"/>
        </w:rPr>
        <w:t>нормативные правовые акты Российской федерации в области образования, воспитания, социальной работы с детьми и молодежью;</w:t>
      </w:r>
    </w:p>
    <w:p w:rsidR="004C1089" w:rsidRDefault="008D0D36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eastAsia="Times New Roman" w:cs="Times New Roman"/>
          <w:color w:val="1E2120"/>
          <w:sz w:val="27"/>
          <w:szCs w:val="27"/>
          <w:lang w:eastAsia="ru-RU"/>
        </w:rPr>
      </w:pPr>
      <w:r>
        <w:rPr>
          <w:rFonts w:eastAsia="Times New Roman" w:cs="Times New Roman"/>
          <w:color w:val="1E2120"/>
          <w:sz w:val="27"/>
          <w:szCs w:val="27"/>
          <w:lang w:eastAsia="ru-RU"/>
        </w:rPr>
        <w:t xml:space="preserve">методы социально-педагогической диагностики, изучения </w:t>
      </w:r>
      <w:r>
        <w:rPr>
          <w:rFonts w:eastAsia="Times New Roman" w:cs="Times New Roman"/>
          <w:color w:val="1E2120"/>
          <w:sz w:val="27"/>
          <w:szCs w:val="27"/>
          <w:lang w:eastAsia="ru-RU"/>
        </w:rPr>
        <w:t>ситуаций жизнедеятельности обучающихся, выявления их потребностей</w:t>
      </w:r>
    </w:p>
    <w:p w:rsidR="004C1089" w:rsidRDefault="008D0D36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eastAsia="Times New Roman" w:cs="Times New Roman"/>
          <w:color w:val="1E2120"/>
          <w:sz w:val="27"/>
          <w:szCs w:val="27"/>
          <w:lang w:eastAsia="ru-RU"/>
        </w:rPr>
      </w:pPr>
      <w:r>
        <w:rPr>
          <w:rFonts w:eastAsia="Times New Roman" w:cs="Times New Roman"/>
          <w:color w:val="1E2120"/>
          <w:sz w:val="27"/>
          <w:szCs w:val="27"/>
          <w:lang w:eastAsia="ru-RU"/>
        </w:rPr>
        <w:t>подходы, формы и методы социально-педагогической поддержки учащихся в процессе образования;</w:t>
      </w:r>
    </w:p>
    <w:p w:rsidR="004C1089" w:rsidRDefault="008D0D36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eastAsia="Times New Roman" w:cs="Times New Roman"/>
          <w:color w:val="1E2120"/>
          <w:sz w:val="27"/>
          <w:szCs w:val="27"/>
          <w:lang w:eastAsia="ru-RU"/>
        </w:rPr>
      </w:pPr>
      <w:r>
        <w:rPr>
          <w:rFonts w:eastAsia="Times New Roman" w:cs="Times New Roman"/>
          <w:color w:val="1E2120"/>
          <w:sz w:val="27"/>
          <w:szCs w:val="27"/>
          <w:lang w:eastAsia="ru-RU"/>
        </w:rPr>
        <w:t>способы обеспечения реализации и защиты прав обучающихся в процессе образования;</w:t>
      </w:r>
    </w:p>
    <w:p w:rsidR="004C1089" w:rsidRDefault="008D0D36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eastAsia="Times New Roman" w:cs="Times New Roman"/>
          <w:color w:val="1E2120"/>
          <w:sz w:val="27"/>
          <w:szCs w:val="27"/>
          <w:lang w:eastAsia="ru-RU"/>
        </w:rPr>
      </w:pPr>
      <w:r>
        <w:rPr>
          <w:rFonts w:eastAsia="Times New Roman" w:cs="Times New Roman"/>
          <w:color w:val="1E2120"/>
          <w:sz w:val="27"/>
          <w:szCs w:val="27"/>
          <w:lang w:eastAsia="ru-RU"/>
        </w:rPr>
        <w:t>особенности форми</w:t>
      </w:r>
      <w:r>
        <w:rPr>
          <w:rFonts w:eastAsia="Times New Roman" w:cs="Times New Roman"/>
          <w:color w:val="1E2120"/>
          <w:sz w:val="27"/>
          <w:szCs w:val="27"/>
          <w:lang w:eastAsia="ru-RU"/>
        </w:rPr>
        <w:t>рования социальной компетентности у учащихся разного возраста;</w:t>
      </w:r>
    </w:p>
    <w:p w:rsidR="004C1089" w:rsidRDefault="008D0D36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eastAsia="Times New Roman" w:cs="Times New Roman"/>
          <w:color w:val="1E2120"/>
          <w:sz w:val="27"/>
          <w:szCs w:val="27"/>
          <w:lang w:eastAsia="ru-RU"/>
        </w:rPr>
      </w:pPr>
      <w:r>
        <w:rPr>
          <w:rFonts w:eastAsia="Times New Roman" w:cs="Times New Roman"/>
          <w:color w:val="1E2120"/>
          <w:sz w:val="27"/>
          <w:szCs w:val="27"/>
          <w:lang w:eastAsia="ru-RU"/>
        </w:rPr>
        <w:t>основы социально-педагогической деятельности по социальной адаптации обучающихся, помощи им в освоении социальных ролей;</w:t>
      </w:r>
    </w:p>
    <w:p w:rsidR="004C1089" w:rsidRDefault="008D0D36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eastAsia="Times New Roman" w:cs="Times New Roman"/>
          <w:color w:val="1E2120"/>
          <w:sz w:val="27"/>
          <w:szCs w:val="27"/>
          <w:lang w:eastAsia="ru-RU"/>
        </w:rPr>
      </w:pPr>
      <w:r>
        <w:rPr>
          <w:rFonts w:eastAsia="Times New Roman" w:cs="Times New Roman"/>
          <w:color w:val="1E2120"/>
          <w:sz w:val="27"/>
          <w:szCs w:val="27"/>
          <w:lang w:eastAsia="ru-RU"/>
        </w:rPr>
        <w:t>основы проектирования программ социально-педагогического сопровождения д</w:t>
      </w:r>
      <w:r>
        <w:rPr>
          <w:rFonts w:eastAsia="Times New Roman" w:cs="Times New Roman"/>
          <w:color w:val="1E2120"/>
          <w:sz w:val="27"/>
          <w:szCs w:val="27"/>
          <w:lang w:eastAsia="ru-RU"/>
        </w:rPr>
        <w:t>етей в процессе социализации;</w:t>
      </w:r>
    </w:p>
    <w:p w:rsidR="004C1089" w:rsidRDefault="008D0D36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eastAsia="Times New Roman" w:cs="Times New Roman"/>
          <w:color w:val="1E2120"/>
          <w:sz w:val="27"/>
          <w:szCs w:val="27"/>
          <w:lang w:eastAsia="ru-RU"/>
        </w:rPr>
      </w:pPr>
      <w:r>
        <w:rPr>
          <w:rFonts w:eastAsia="Times New Roman" w:cs="Times New Roman"/>
          <w:color w:val="1E2120"/>
          <w:sz w:val="27"/>
          <w:szCs w:val="27"/>
          <w:lang w:eastAsia="ru-RU"/>
        </w:rPr>
        <w:t>подходы к планированию мероприятий по организации свободного времени обучающихся;</w:t>
      </w:r>
    </w:p>
    <w:p w:rsidR="004C1089" w:rsidRDefault="008D0D36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eastAsia="Times New Roman" w:cs="Times New Roman"/>
          <w:color w:val="1E2120"/>
          <w:sz w:val="27"/>
          <w:szCs w:val="27"/>
          <w:lang w:eastAsia="ru-RU"/>
        </w:rPr>
      </w:pPr>
      <w:r>
        <w:rPr>
          <w:rFonts w:eastAsia="Times New Roman" w:cs="Times New Roman"/>
          <w:color w:val="1E2120"/>
          <w:sz w:val="27"/>
          <w:szCs w:val="27"/>
          <w:lang w:eastAsia="ru-RU"/>
        </w:rPr>
        <w:lastRenderedPageBreak/>
        <w:t>способы планирования социально и личностно значимой деятельности обучающихся с целью расширения их социокультурного опыта;</w:t>
      </w:r>
    </w:p>
    <w:p w:rsidR="004C1089" w:rsidRDefault="008D0D36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eastAsia="Times New Roman" w:cs="Times New Roman"/>
          <w:color w:val="1E2120"/>
          <w:sz w:val="27"/>
          <w:szCs w:val="27"/>
          <w:lang w:eastAsia="ru-RU"/>
        </w:rPr>
      </w:pPr>
      <w:r>
        <w:rPr>
          <w:rFonts w:eastAsia="Times New Roman" w:cs="Times New Roman"/>
          <w:color w:val="1E2120"/>
          <w:sz w:val="27"/>
          <w:szCs w:val="27"/>
          <w:lang w:eastAsia="ru-RU"/>
        </w:rPr>
        <w:t>формы и методы социал</w:t>
      </w:r>
      <w:r>
        <w:rPr>
          <w:rFonts w:eastAsia="Times New Roman" w:cs="Times New Roman"/>
          <w:color w:val="1E2120"/>
          <w:sz w:val="27"/>
          <w:szCs w:val="27"/>
          <w:lang w:eastAsia="ru-RU"/>
        </w:rPr>
        <w:t>ьно-педагогической поддержки детей и молодежи в трудной жизненной ситуации;</w:t>
      </w:r>
    </w:p>
    <w:p w:rsidR="004C1089" w:rsidRDefault="008D0D36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eastAsia="Times New Roman" w:cs="Times New Roman"/>
          <w:color w:val="1E2120"/>
          <w:sz w:val="27"/>
          <w:szCs w:val="27"/>
          <w:lang w:eastAsia="ru-RU"/>
        </w:rPr>
      </w:pPr>
      <w:r>
        <w:rPr>
          <w:rFonts w:eastAsia="Times New Roman" w:cs="Times New Roman"/>
          <w:color w:val="1E2120"/>
          <w:sz w:val="27"/>
          <w:szCs w:val="27"/>
          <w:lang w:eastAsia="ru-RU"/>
        </w:rPr>
        <w:t xml:space="preserve">основные направления профилактики социальных девиаций </w:t>
      </w:r>
      <w:proofErr w:type="gramStart"/>
      <w:r>
        <w:rPr>
          <w:rFonts w:eastAsia="Times New Roman" w:cs="Times New Roman"/>
          <w:color w:val="1E2120"/>
          <w:sz w:val="27"/>
          <w:szCs w:val="27"/>
          <w:lang w:eastAsia="ru-RU"/>
        </w:rPr>
        <w:t>среди</w:t>
      </w:r>
      <w:proofErr w:type="gramEnd"/>
      <w:r>
        <w:rPr>
          <w:rFonts w:eastAsia="Times New Roman" w:cs="Times New Roman"/>
          <w:color w:val="1E2120"/>
          <w:sz w:val="27"/>
          <w:szCs w:val="27"/>
          <w:lang w:eastAsia="ru-RU"/>
        </w:rPr>
        <w:t xml:space="preserve"> обучающихся;</w:t>
      </w:r>
    </w:p>
    <w:p w:rsidR="004C1089" w:rsidRDefault="008D0D36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eastAsia="Times New Roman" w:cs="Times New Roman"/>
          <w:color w:val="1E2120"/>
          <w:sz w:val="27"/>
          <w:szCs w:val="27"/>
          <w:lang w:eastAsia="ru-RU"/>
        </w:rPr>
      </w:pPr>
      <w:r>
        <w:rPr>
          <w:rFonts w:eastAsia="Times New Roman" w:cs="Times New Roman"/>
          <w:color w:val="1E2120"/>
          <w:sz w:val="27"/>
          <w:szCs w:val="27"/>
          <w:lang w:eastAsia="ru-RU"/>
        </w:rPr>
        <w:t>формы и методы профилактической работы с детьми и семьями группы социального риска;</w:t>
      </w:r>
    </w:p>
    <w:p w:rsidR="004C1089" w:rsidRDefault="008D0D36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eastAsia="Times New Roman" w:cs="Times New Roman"/>
          <w:color w:val="1E2120"/>
          <w:sz w:val="27"/>
          <w:szCs w:val="27"/>
          <w:lang w:eastAsia="ru-RU"/>
        </w:rPr>
      </w:pPr>
      <w:r>
        <w:rPr>
          <w:rFonts w:eastAsia="Times New Roman" w:cs="Times New Roman"/>
          <w:color w:val="1E2120"/>
          <w:sz w:val="27"/>
          <w:szCs w:val="27"/>
          <w:lang w:eastAsia="ru-RU"/>
        </w:rPr>
        <w:t>социально-педагогически</w:t>
      </w:r>
      <w:r>
        <w:rPr>
          <w:rFonts w:eastAsia="Times New Roman" w:cs="Times New Roman"/>
          <w:color w:val="1E2120"/>
          <w:sz w:val="27"/>
          <w:szCs w:val="27"/>
          <w:lang w:eastAsia="ru-RU"/>
        </w:rPr>
        <w:t xml:space="preserve">е условия обеспечения социальной реабилитации школьников, имевших проявления </w:t>
      </w:r>
      <w:proofErr w:type="spellStart"/>
      <w:r>
        <w:rPr>
          <w:rFonts w:eastAsia="Times New Roman" w:cs="Times New Roman"/>
          <w:color w:val="1E2120"/>
          <w:sz w:val="27"/>
          <w:szCs w:val="27"/>
          <w:lang w:eastAsia="ru-RU"/>
        </w:rPr>
        <w:t>девиантного</w:t>
      </w:r>
      <w:proofErr w:type="spellEnd"/>
      <w:r>
        <w:rPr>
          <w:rFonts w:eastAsia="Times New Roman" w:cs="Times New Roman"/>
          <w:color w:val="1E2120"/>
          <w:sz w:val="27"/>
          <w:szCs w:val="27"/>
          <w:lang w:eastAsia="ru-RU"/>
        </w:rPr>
        <w:t xml:space="preserve"> поведения;</w:t>
      </w:r>
    </w:p>
    <w:p w:rsidR="004C1089" w:rsidRDefault="008D0D36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eastAsia="Times New Roman" w:cs="Times New Roman"/>
          <w:color w:val="1E2120"/>
          <w:sz w:val="27"/>
          <w:szCs w:val="27"/>
          <w:lang w:eastAsia="ru-RU"/>
        </w:rPr>
      </w:pPr>
      <w:r>
        <w:rPr>
          <w:rFonts w:eastAsia="Times New Roman" w:cs="Times New Roman"/>
          <w:color w:val="1E2120"/>
          <w:sz w:val="27"/>
          <w:szCs w:val="27"/>
          <w:lang w:eastAsia="ru-RU"/>
        </w:rPr>
        <w:t>способы обеспечения досуговой занятости детей;</w:t>
      </w:r>
    </w:p>
    <w:p w:rsidR="004C1089" w:rsidRDefault="008D0D36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eastAsia="Times New Roman" w:cs="Times New Roman"/>
          <w:color w:val="1E2120"/>
          <w:sz w:val="27"/>
          <w:szCs w:val="27"/>
          <w:lang w:eastAsia="ru-RU"/>
        </w:rPr>
      </w:pPr>
      <w:r>
        <w:rPr>
          <w:rFonts w:eastAsia="Times New Roman" w:cs="Times New Roman"/>
          <w:color w:val="1E2120"/>
          <w:sz w:val="27"/>
          <w:szCs w:val="27"/>
          <w:lang w:eastAsia="ru-RU"/>
        </w:rPr>
        <w:t>теория и методика социально-педагогической работы с детьми по месту жительства;</w:t>
      </w:r>
    </w:p>
    <w:p w:rsidR="004C1089" w:rsidRDefault="008D0D36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eastAsia="Times New Roman" w:cs="Times New Roman"/>
          <w:color w:val="1E2120"/>
          <w:sz w:val="27"/>
          <w:szCs w:val="27"/>
          <w:lang w:eastAsia="ru-RU"/>
        </w:rPr>
      </w:pPr>
      <w:r>
        <w:rPr>
          <w:rFonts w:eastAsia="Times New Roman" w:cs="Times New Roman"/>
          <w:color w:val="1E2120"/>
          <w:sz w:val="27"/>
          <w:szCs w:val="27"/>
          <w:lang w:eastAsia="ru-RU"/>
        </w:rPr>
        <w:t>нормативные правовые акты, оп</w:t>
      </w:r>
      <w:r>
        <w:rPr>
          <w:rFonts w:eastAsia="Times New Roman" w:cs="Times New Roman"/>
          <w:color w:val="1E2120"/>
          <w:sz w:val="27"/>
          <w:szCs w:val="27"/>
          <w:lang w:eastAsia="ru-RU"/>
        </w:rPr>
        <w:t>ределяющие меры ответственности педагогических работников за жизнь и здоровье обучающихся;</w:t>
      </w:r>
    </w:p>
    <w:p w:rsidR="004C1089" w:rsidRDefault="008D0D36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eastAsia="Times New Roman" w:cs="Times New Roman"/>
          <w:color w:val="1E2120"/>
          <w:sz w:val="27"/>
          <w:szCs w:val="27"/>
          <w:lang w:eastAsia="ru-RU"/>
        </w:rPr>
      </w:pPr>
      <w:r>
        <w:rPr>
          <w:rFonts w:eastAsia="Times New Roman" w:cs="Times New Roman"/>
          <w:color w:val="1E2120"/>
          <w:sz w:val="27"/>
          <w:szCs w:val="27"/>
          <w:lang w:eastAsia="ru-RU"/>
        </w:rPr>
        <w:t>требования охраны труда, жизни и здоровья учащихся; санитарно-гигиенические требования к организации работы с детьми;</w:t>
      </w:r>
    </w:p>
    <w:p w:rsidR="004C1089" w:rsidRDefault="008D0D36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eastAsia="Times New Roman" w:cs="Times New Roman"/>
          <w:color w:val="1E2120"/>
          <w:sz w:val="27"/>
          <w:szCs w:val="27"/>
          <w:lang w:eastAsia="ru-RU"/>
        </w:rPr>
      </w:pPr>
      <w:r>
        <w:rPr>
          <w:rFonts w:eastAsia="Times New Roman" w:cs="Times New Roman"/>
          <w:color w:val="1E2120"/>
          <w:sz w:val="27"/>
          <w:szCs w:val="27"/>
          <w:lang w:eastAsia="ru-RU"/>
        </w:rPr>
        <w:t>права и свободы учащихся в области образования;</w:t>
      </w:r>
    </w:p>
    <w:p w:rsidR="004C1089" w:rsidRDefault="008D0D36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eastAsia="Times New Roman" w:cs="Times New Roman"/>
          <w:color w:val="1E2120"/>
          <w:sz w:val="27"/>
          <w:szCs w:val="27"/>
          <w:lang w:eastAsia="ru-RU"/>
        </w:rPr>
      </w:pPr>
      <w:r>
        <w:rPr>
          <w:rFonts w:eastAsia="Times New Roman" w:cs="Times New Roman"/>
          <w:color w:val="1E2120"/>
          <w:sz w:val="27"/>
          <w:szCs w:val="27"/>
          <w:lang w:eastAsia="ru-RU"/>
        </w:rPr>
        <w:t>формы и методы консультирования педагогов, родителей (законных представителей) и обучающихся по вопросам реализации прав детей;</w:t>
      </w:r>
    </w:p>
    <w:p w:rsidR="004C1089" w:rsidRDefault="008D0D36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eastAsia="Times New Roman" w:cs="Times New Roman"/>
          <w:color w:val="1E2120"/>
          <w:sz w:val="27"/>
          <w:szCs w:val="27"/>
          <w:lang w:eastAsia="ru-RU"/>
        </w:rPr>
      </w:pPr>
      <w:r>
        <w:rPr>
          <w:rFonts w:eastAsia="Times New Roman" w:cs="Times New Roman"/>
          <w:color w:val="1E2120"/>
          <w:sz w:val="27"/>
          <w:szCs w:val="27"/>
          <w:lang w:eastAsia="ru-RU"/>
        </w:rPr>
        <w:t>механизмы реализации социально-педагогической поддержки учащихся в освоении образовательных программ;</w:t>
      </w:r>
    </w:p>
    <w:p w:rsidR="004C1089" w:rsidRDefault="008D0D36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eastAsia="Times New Roman" w:cs="Times New Roman"/>
          <w:color w:val="1E2120"/>
          <w:sz w:val="27"/>
          <w:szCs w:val="27"/>
          <w:lang w:eastAsia="ru-RU"/>
        </w:rPr>
      </w:pPr>
      <w:r>
        <w:rPr>
          <w:rFonts w:eastAsia="Times New Roman" w:cs="Times New Roman"/>
          <w:color w:val="1E2120"/>
          <w:sz w:val="27"/>
          <w:szCs w:val="27"/>
          <w:lang w:eastAsia="ru-RU"/>
        </w:rPr>
        <w:t xml:space="preserve">особенности формирования </w:t>
      </w:r>
      <w:r>
        <w:rPr>
          <w:rFonts w:eastAsia="Times New Roman" w:cs="Times New Roman"/>
          <w:color w:val="1E2120"/>
          <w:sz w:val="27"/>
          <w:szCs w:val="27"/>
          <w:lang w:eastAsia="ru-RU"/>
        </w:rPr>
        <w:t xml:space="preserve">социальной компетентности </w:t>
      </w:r>
      <w:proofErr w:type="gramStart"/>
      <w:r>
        <w:rPr>
          <w:rFonts w:eastAsia="Times New Roman" w:cs="Times New Roman"/>
          <w:color w:val="1E2120"/>
          <w:sz w:val="27"/>
          <w:szCs w:val="27"/>
          <w:lang w:eastAsia="ru-RU"/>
        </w:rPr>
        <w:t>обучающихся</w:t>
      </w:r>
      <w:proofErr w:type="gramEnd"/>
      <w:r>
        <w:rPr>
          <w:rFonts w:eastAsia="Times New Roman" w:cs="Times New Roman"/>
          <w:color w:val="1E2120"/>
          <w:sz w:val="27"/>
          <w:szCs w:val="27"/>
          <w:lang w:eastAsia="ru-RU"/>
        </w:rPr>
        <w:t xml:space="preserve"> разного возраста;</w:t>
      </w:r>
    </w:p>
    <w:p w:rsidR="004C1089" w:rsidRDefault="008D0D36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eastAsia="Times New Roman" w:cs="Times New Roman"/>
          <w:color w:val="1E2120"/>
          <w:sz w:val="27"/>
          <w:szCs w:val="27"/>
          <w:lang w:eastAsia="ru-RU"/>
        </w:rPr>
      </w:pPr>
      <w:r>
        <w:rPr>
          <w:rFonts w:eastAsia="Times New Roman" w:cs="Times New Roman"/>
          <w:color w:val="1E2120"/>
          <w:sz w:val="27"/>
          <w:szCs w:val="27"/>
          <w:lang w:eastAsia="ru-RU"/>
        </w:rPr>
        <w:t>основные направления и виды деятельности школьников, обеспечивающие расширение у них актуального социокультурного опыта;</w:t>
      </w:r>
    </w:p>
    <w:p w:rsidR="004C1089" w:rsidRDefault="008D0D36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eastAsia="Times New Roman" w:cs="Times New Roman"/>
          <w:color w:val="1E2120"/>
          <w:sz w:val="27"/>
          <w:szCs w:val="27"/>
          <w:lang w:eastAsia="ru-RU"/>
        </w:rPr>
      </w:pPr>
      <w:r>
        <w:rPr>
          <w:rFonts w:eastAsia="Times New Roman" w:cs="Times New Roman"/>
          <w:color w:val="1E2120"/>
          <w:sz w:val="27"/>
          <w:szCs w:val="27"/>
          <w:lang w:eastAsia="ru-RU"/>
        </w:rPr>
        <w:t>формы и методы организации социально и личностно значимой деятельности школьник</w:t>
      </w:r>
      <w:r>
        <w:rPr>
          <w:rFonts w:eastAsia="Times New Roman" w:cs="Times New Roman"/>
          <w:color w:val="1E2120"/>
          <w:sz w:val="27"/>
          <w:szCs w:val="27"/>
          <w:lang w:eastAsia="ru-RU"/>
        </w:rPr>
        <w:t>ов разного возраста;</w:t>
      </w:r>
    </w:p>
    <w:p w:rsidR="004C1089" w:rsidRDefault="008D0D36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eastAsia="Times New Roman" w:cs="Times New Roman"/>
          <w:color w:val="1E2120"/>
          <w:sz w:val="27"/>
          <w:szCs w:val="27"/>
          <w:lang w:eastAsia="ru-RU"/>
        </w:rPr>
      </w:pPr>
      <w:r>
        <w:rPr>
          <w:rFonts w:eastAsia="Times New Roman" w:cs="Times New Roman"/>
          <w:color w:val="1E2120"/>
          <w:sz w:val="27"/>
          <w:szCs w:val="27"/>
          <w:lang w:eastAsia="ru-RU"/>
        </w:rPr>
        <w:t>методы формирования воспитывающей атмосферы в общеобразовательном учреждении, обеспечения позитивного общения детей;</w:t>
      </w:r>
    </w:p>
    <w:p w:rsidR="004C1089" w:rsidRDefault="008D0D36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eastAsia="Times New Roman" w:cs="Times New Roman"/>
          <w:color w:val="1E2120"/>
          <w:sz w:val="27"/>
          <w:szCs w:val="27"/>
          <w:lang w:eastAsia="ru-RU"/>
        </w:rPr>
      </w:pPr>
      <w:r>
        <w:rPr>
          <w:rFonts w:eastAsia="Times New Roman" w:cs="Times New Roman"/>
          <w:color w:val="1E2120"/>
          <w:sz w:val="27"/>
          <w:szCs w:val="27"/>
          <w:lang w:eastAsia="ru-RU"/>
        </w:rPr>
        <w:t>технологии педагогической поддержки обучающихся в проектировании индивидуального маршрута, ситуациях самоопределения;</w:t>
      </w:r>
    </w:p>
    <w:p w:rsidR="004C1089" w:rsidRDefault="008D0D36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eastAsia="Times New Roman" w:cs="Times New Roman"/>
          <w:color w:val="1E2120"/>
          <w:sz w:val="27"/>
          <w:szCs w:val="27"/>
          <w:lang w:eastAsia="ru-RU"/>
        </w:rPr>
      </w:pPr>
      <w:r>
        <w:rPr>
          <w:rFonts w:eastAsia="Times New Roman" w:cs="Times New Roman"/>
          <w:color w:val="1E2120"/>
          <w:sz w:val="27"/>
          <w:szCs w:val="27"/>
          <w:lang w:eastAsia="ru-RU"/>
        </w:rPr>
        <w:t>технологии социально-педагогической поддержки детей в трудной жизненной ситуации и социально опасном положении;</w:t>
      </w:r>
    </w:p>
    <w:p w:rsidR="004C1089" w:rsidRDefault="008D0D36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eastAsia="Times New Roman" w:cs="Times New Roman"/>
          <w:color w:val="1E2120"/>
          <w:sz w:val="27"/>
          <w:szCs w:val="27"/>
          <w:lang w:eastAsia="ru-RU"/>
        </w:rPr>
      </w:pPr>
      <w:r>
        <w:rPr>
          <w:rFonts w:eastAsia="Times New Roman" w:cs="Times New Roman"/>
          <w:color w:val="1E2120"/>
          <w:sz w:val="27"/>
          <w:szCs w:val="27"/>
          <w:lang w:eastAsia="ru-RU"/>
        </w:rPr>
        <w:t>формы и методы профилактики социальных девиаций, работы с детьми и семьями группы социального риска;</w:t>
      </w:r>
    </w:p>
    <w:p w:rsidR="004C1089" w:rsidRDefault="008D0D36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eastAsia="Times New Roman" w:cs="Times New Roman"/>
          <w:color w:val="1E2120"/>
          <w:sz w:val="27"/>
          <w:szCs w:val="27"/>
          <w:lang w:eastAsia="ru-RU"/>
        </w:rPr>
      </w:pPr>
      <w:r>
        <w:rPr>
          <w:rFonts w:eastAsia="Times New Roman" w:cs="Times New Roman"/>
          <w:color w:val="1E2120"/>
          <w:sz w:val="27"/>
          <w:szCs w:val="27"/>
          <w:lang w:eastAsia="ru-RU"/>
        </w:rPr>
        <w:t xml:space="preserve">особенности детей, проявляющих </w:t>
      </w:r>
      <w:proofErr w:type="spellStart"/>
      <w:r>
        <w:rPr>
          <w:rFonts w:eastAsia="Times New Roman" w:cs="Times New Roman"/>
          <w:color w:val="1E2120"/>
          <w:sz w:val="27"/>
          <w:szCs w:val="27"/>
          <w:lang w:eastAsia="ru-RU"/>
        </w:rPr>
        <w:t>девиантное</w:t>
      </w:r>
      <w:proofErr w:type="spellEnd"/>
      <w:r>
        <w:rPr>
          <w:rFonts w:eastAsia="Times New Roman" w:cs="Times New Roman"/>
          <w:color w:val="1E2120"/>
          <w:sz w:val="27"/>
          <w:szCs w:val="27"/>
          <w:lang w:eastAsia="ru-RU"/>
        </w:rPr>
        <w:t xml:space="preserve"> п</w:t>
      </w:r>
      <w:r>
        <w:rPr>
          <w:rFonts w:eastAsia="Times New Roman" w:cs="Times New Roman"/>
          <w:color w:val="1E2120"/>
          <w:sz w:val="27"/>
          <w:szCs w:val="27"/>
          <w:lang w:eastAsia="ru-RU"/>
        </w:rPr>
        <w:t>оведение, имеющих различные формы зависимостей;</w:t>
      </w:r>
    </w:p>
    <w:p w:rsidR="004C1089" w:rsidRDefault="008D0D36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eastAsia="Times New Roman" w:cs="Times New Roman"/>
          <w:color w:val="1E2120"/>
          <w:sz w:val="27"/>
          <w:szCs w:val="27"/>
          <w:lang w:eastAsia="ru-RU"/>
        </w:rPr>
      </w:pPr>
      <w:r>
        <w:rPr>
          <w:rFonts w:eastAsia="Times New Roman" w:cs="Times New Roman"/>
          <w:color w:val="1E2120"/>
          <w:sz w:val="27"/>
          <w:szCs w:val="27"/>
          <w:lang w:eastAsia="ru-RU"/>
        </w:rPr>
        <w:t xml:space="preserve">педагогические технологии социальной реабилитации школьников, имевших проявления </w:t>
      </w:r>
      <w:proofErr w:type="spellStart"/>
      <w:r>
        <w:rPr>
          <w:rFonts w:eastAsia="Times New Roman" w:cs="Times New Roman"/>
          <w:color w:val="1E2120"/>
          <w:sz w:val="27"/>
          <w:szCs w:val="27"/>
          <w:lang w:eastAsia="ru-RU"/>
        </w:rPr>
        <w:t>девиантного</w:t>
      </w:r>
      <w:proofErr w:type="spellEnd"/>
      <w:r>
        <w:rPr>
          <w:rFonts w:eastAsia="Times New Roman" w:cs="Times New Roman"/>
          <w:color w:val="1E2120"/>
          <w:sz w:val="27"/>
          <w:szCs w:val="27"/>
          <w:lang w:eastAsia="ru-RU"/>
        </w:rPr>
        <w:t xml:space="preserve"> поведения;</w:t>
      </w:r>
    </w:p>
    <w:p w:rsidR="004C1089" w:rsidRDefault="008D0D36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eastAsia="Times New Roman" w:cs="Times New Roman"/>
          <w:color w:val="1E2120"/>
          <w:sz w:val="27"/>
          <w:szCs w:val="27"/>
          <w:lang w:eastAsia="ru-RU"/>
        </w:rPr>
      </w:pPr>
      <w:r>
        <w:rPr>
          <w:rFonts w:eastAsia="Times New Roman" w:cs="Times New Roman"/>
          <w:color w:val="1E2120"/>
          <w:sz w:val="27"/>
          <w:szCs w:val="27"/>
          <w:lang w:eastAsia="ru-RU"/>
        </w:rPr>
        <w:t>формы работы с детьми по месту жительства;</w:t>
      </w:r>
    </w:p>
    <w:p w:rsidR="004C1089" w:rsidRDefault="008D0D36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eastAsia="Times New Roman" w:cs="Times New Roman"/>
          <w:color w:val="1E2120"/>
          <w:sz w:val="27"/>
          <w:szCs w:val="27"/>
          <w:lang w:eastAsia="ru-RU"/>
        </w:rPr>
      </w:pPr>
      <w:r>
        <w:rPr>
          <w:rFonts w:eastAsia="Times New Roman" w:cs="Times New Roman"/>
          <w:color w:val="1E2120"/>
          <w:sz w:val="27"/>
          <w:szCs w:val="27"/>
          <w:lang w:eastAsia="ru-RU"/>
        </w:rPr>
        <w:t>механизмы обеспечения досуговой занятости обучающихся, проведения культурно-просветительских мероприятий;</w:t>
      </w:r>
    </w:p>
    <w:p w:rsidR="004C1089" w:rsidRDefault="008D0D36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eastAsia="Times New Roman" w:cs="Times New Roman"/>
          <w:color w:val="1E2120"/>
          <w:sz w:val="27"/>
          <w:szCs w:val="27"/>
          <w:lang w:eastAsia="ru-RU"/>
        </w:rPr>
      </w:pPr>
      <w:r>
        <w:rPr>
          <w:rFonts w:eastAsia="Times New Roman" w:cs="Times New Roman"/>
          <w:color w:val="1E2120"/>
          <w:sz w:val="27"/>
          <w:szCs w:val="27"/>
          <w:lang w:eastAsia="ru-RU"/>
        </w:rPr>
        <w:t>социально-педагогический потенциал различных институтов социализации, методы его изучения и условия эффективной реализации;</w:t>
      </w:r>
    </w:p>
    <w:p w:rsidR="004C1089" w:rsidRDefault="008D0D36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eastAsia="Times New Roman" w:cs="Times New Roman"/>
          <w:color w:val="1E2120"/>
          <w:sz w:val="27"/>
          <w:szCs w:val="27"/>
          <w:lang w:eastAsia="ru-RU"/>
        </w:rPr>
      </w:pPr>
      <w:r>
        <w:rPr>
          <w:rFonts w:eastAsia="Times New Roman" w:cs="Times New Roman"/>
          <w:color w:val="1E2120"/>
          <w:sz w:val="27"/>
          <w:szCs w:val="27"/>
          <w:lang w:eastAsia="ru-RU"/>
        </w:rPr>
        <w:t>формы социального партнерс</w:t>
      </w:r>
      <w:r>
        <w:rPr>
          <w:rFonts w:eastAsia="Times New Roman" w:cs="Times New Roman"/>
          <w:color w:val="1E2120"/>
          <w:sz w:val="27"/>
          <w:szCs w:val="27"/>
          <w:lang w:eastAsia="ru-RU"/>
        </w:rPr>
        <w:t>тва институтов социализации в целях позитивной социализации детей;</w:t>
      </w:r>
    </w:p>
    <w:p w:rsidR="004C1089" w:rsidRDefault="008D0D36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eastAsia="Times New Roman" w:cs="Times New Roman"/>
          <w:color w:val="1E2120"/>
          <w:sz w:val="27"/>
          <w:szCs w:val="27"/>
          <w:lang w:eastAsia="ru-RU"/>
        </w:rPr>
      </w:pPr>
      <w:r>
        <w:rPr>
          <w:rFonts w:eastAsia="Times New Roman" w:cs="Times New Roman"/>
          <w:color w:val="1E2120"/>
          <w:sz w:val="27"/>
          <w:szCs w:val="27"/>
          <w:lang w:eastAsia="ru-RU"/>
        </w:rPr>
        <w:lastRenderedPageBreak/>
        <w:t>источники актуальной информации в области социально-педагогической поддержки школьников в процессе социализации;</w:t>
      </w:r>
    </w:p>
    <w:p w:rsidR="004C1089" w:rsidRDefault="008D0D36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eastAsia="Times New Roman" w:cs="Times New Roman"/>
          <w:color w:val="1E2120"/>
          <w:sz w:val="27"/>
          <w:szCs w:val="27"/>
          <w:lang w:eastAsia="ru-RU"/>
        </w:rPr>
      </w:pPr>
      <w:r>
        <w:rPr>
          <w:rFonts w:eastAsia="Times New Roman" w:cs="Times New Roman"/>
          <w:color w:val="1E2120"/>
          <w:sz w:val="27"/>
          <w:szCs w:val="27"/>
          <w:lang w:eastAsia="ru-RU"/>
        </w:rPr>
        <w:t>подходы к методическому обеспечению программ социально-педагогической поддер</w:t>
      </w:r>
      <w:r>
        <w:rPr>
          <w:rFonts w:eastAsia="Times New Roman" w:cs="Times New Roman"/>
          <w:color w:val="1E2120"/>
          <w:sz w:val="27"/>
          <w:szCs w:val="27"/>
          <w:lang w:eastAsia="ru-RU"/>
        </w:rPr>
        <w:t>жки обучающихся в процессе социализации;</w:t>
      </w:r>
    </w:p>
    <w:p w:rsidR="004C1089" w:rsidRDefault="008D0D36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eastAsia="Times New Roman" w:cs="Times New Roman"/>
          <w:color w:val="1E2120"/>
          <w:sz w:val="27"/>
          <w:szCs w:val="27"/>
          <w:lang w:eastAsia="ru-RU"/>
        </w:rPr>
      </w:pPr>
      <w:r>
        <w:rPr>
          <w:rFonts w:eastAsia="Times New Roman" w:cs="Times New Roman"/>
          <w:color w:val="1E2120"/>
          <w:sz w:val="27"/>
          <w:szCs w:val="27"/>
          <w:lang w:eastAsia="ru-RU"/>
        </w:rPr>
        <w:t>особенности современной семьи, семейного воспитания, работы с родителями, их консультирования;</w:t>
      </w:r>
    </w:p>
    <w:p w:rsidR="004C1089" w:rsidRDefault="008D0D36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eastAsia="Times New Roman" w:cs="Times New Roman"/>
          <w:color w:val="1E2120"/>
          <w:sz w:val="27"/>
          <w:szCs w:val="27"/>
          <w:lang w:eastAsia="ru-RU"/>
        </w:rPr>
      </w:pPr>
      <w:r>
        <w:rPr>
          <w:rFonts w:eastAsia="Times New Roman" w:cs="Times New Roman"/>
          <w:color w:val="1E2120"/>
          <w:sz w:val="27"/>
          <w:szCs w:val="27"/>
          <w:lang w:eastAsia="ru-RU"/>
        </w:rPr>
        <w:t>социально-педагогические средства поддержки школьников в построении социальных отношений, социальной адаптации;</w:t>
      </w:r>
    </w:p>
    <w:p w:rsidR="004C1089" w:rsidRDefault="008D0D36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eastAsia="Times New Roman" w:cs="Times New Roman"/>
          <w:color w:val="1E2120"/>
          <w:sz w:val="27"/>
          <w:szCs w:val="27"/>
          <w:lang w:eastAsia="ru-RU"/>
        </w:rPr>
      </w:pPr>
      <w:r>
        <w:rPr>
          <w:rFonts w:eastAsia="Times New Roman" w:cs="Times New Roman"/>
          <w:color w:val="1E2120"/>
          <w:sz w:val="27"/>
          <w:szCs w:val="27"/>
          <w:lang w:eastAsia="ru-RU"/>
        </w:rPr>
        <w:t>норматив</w:t>
      </w:r>
      <w:r>
        <w:rPr>
          <w:rFonts w:eastAsia="Times New Roman" w:cs="Times New Roman"/>
          <w:color w:val="1E2120"/>
          <w:sz w:val="27"/>
          <w:szCs w:val="27"/>
          <w:lang w:eastAsia="ru-RU"/>
        </w:rPr>
        <w:t>но-правовые акты в области трудоустройства, патроната, обеспечения жильем, пособиями, оформления сберегательных вкладов, использования ценных бумаг детей из числа сирот и оставшихся без попечения родителей;</w:t>
      </w:r>
    </w:p>
    <w:p w:rsidR="004C1089" w:rsidRDefault="008D0D36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eastAsia="Times New Roman" w:cs="Times New Roman"/>
          <w:color w:val="1E2120"/>
          <w:sz w:val="27"/>
          <w:szCs w:val="27"/>
          <w:lang w:eastAsia="ru-RU"/>
        </w:rPr>
      </w:pPr>
      <w:r>
        <w:rPr>
          <w:rFonts w:eastAsia="Times New Roman" w:cs="Times New Roman"/>
          <w:color w:val="1E2120"/>
          <w:sz w:val="27"/>
          <w:szCs w:val="27"/>
          <w:lang w:eastAsia="ru-RU"/>
        </w:rPr>
        <w:t>механизмы программно-методического обеспечения со</w:t>
      </w:r>
      <w:r>
        <w:rPr>
          <w:rFonts w:eastAsia="Times New Roman" w:cs="Times New Roman"/>
          <w:color w:val="1E2120"/>
          <w:sz w:val="27"/>
          <w:szCs w:val="27"/>
          <w:lang w:eastAsia="ru-RU"/>
        </w:rPr>
        <w:t>циального партнерства институтов социализации по вопросам социально-педагогической поддержки учащихся;</w:t>
      </w:r>
    </w:p>
    <w:p w:rsidR="004C1089" w:rsidRDefault="008D0D36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eastAsia="Times New Roman" w:cs="Times New Roman"/>
          <w:color w:val="1E2120"/>
          <w:sz w:val="27"/>
          <w:szCs w:val="27"/>
          <w:lang w:eastAsia="ru-RU"/>
        </w:rPr>
      </w:pPr>
      <w:r>
        <w:rPr>
          <w:rFonts w:eastAsia="Times New Roman" w:cs="Times New Roman"/>
          <w:color w:val="1E2120"/>
          <w:sz w:val="27"/>
          <w:szCs w:val="27"/>
          <w:lang w:eastAsia="ru-RU"/>
        </w:rPr>
        <w:t>подходы к программно-методическому обеспечению социально-педагогической работы с детьми по месту жительства;</w:t>
      </w:r>
    </w:p>
    <w:p w:rsidR="004C1089" w:rsidRDefault="008D0D36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eastAsia="Times New Roman" w:cs="Times New Roman"/>
          <w:color w:val="1E2120"/>
          <w:sz w:val="27"/>
          <w:szCs w:val="27"/>
          <w:lang w:eastAsia="ru-RU"/>
        </w:rPr>
      </w:pPr>
      <w:r>
        <w:rPr>
          <w:rFonts w:eastAsia="Times New Roman" w:cs="Times New Roman"/>
          <w:color w:val="1E2120"/>
          <w:sz w:val="27"/>
          <w:szCs w:val="27"/>
          <w:lang w:eastAsia="ru-RU"/>
        </w:rPr>
        <w:t xml:space="preserve">средства профилактики социальных рисков, </w:t>
      </w:r>
      <w:proofErr w:type="spellStart"/>
      <w:r>
        <w:rPr>
          <w:rFonts w:eastAsia="Times New Roman" w:cs="Times New Roman"/>
          <w:color w:val="1E2120"/>
          <w:sz w:val="27"/>
          <w:szCs w:val="27"/>
          <w:lang w:eastAsia="ru-RU"/>
        </w:rPr>
        <w:t>дев</w:t>
      </w:r>
      <w:r>
        <w:rPr>
          <w:rFonts w:eastAsia="Times New Roman" w:cs="Times New Roman"/>
          <w:color w:val="1E2120"/>
          <w:sz w:val="27"/>
          <w:szCs w:val="27"/>
          <w:lang w:eastAsia="ru-RU"/>
        </w:rPr>
        <w:t>иантного</w:t>
      </w:r>
      <w:proofErr w:type="spellEnd"/>
      <w:r>
        <w:rPr>
          <w:rFonts w:eastAsia="Times New Roman" w:cs="Times New Roman"/>
          <w:color w:val="1E2120"/>
          <w:sz w:val="27"/>
          <w:szCs w:val="27"/>
          <w:lang w:eastAsia="ru-RU"/>
        </w:rPr>
        <w:t xml:space="preserve"> поведения;</w:t>
      </w:r>
    </w:p>
    <w:p w:rsidR="004C1089" w:rsidRDefault="008D0D36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eastAsia="Times New Roman" w:cs="Times New Roman"/>
          <w:color w:val="1E2120"/>
          <w:sz w:val="27"/>
          <w:szCs w:val="27"/>
          <w:lang w:eastAsia="ru-RU"/>
        </w:rPr>
      </w:pPr>
      <w:r>
        <w:rPr>
          <w:rFonts w:eastAsia="Times New Roman" w:cs="Times New Roman"/>
          <w:color w:val="1E2120"/>
          <w:sz w:val="27"/>
          <w:szCs w:val="27"/>
          <w:lang w:eastAsia="ru-RU"/>
        </w:rPr>
        <w:t>методика социальной реабилитации школьников;</w:t>
      </w:r>
    </w:p>
    <w:p w:rsidR="004C1089" w:rsidRDefault="008D0D36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eastAsia="Times New Roman" w:cs="Times New Roman"/>
          <w:color w:val="1E2120"/>
          <w:sz w:val="27"/>
          <w:szCs w:val="27"/>
          <w:lang w:eastAsia="ru-RU"/>
        </w:rPr>
      </w:pPr>
      <w:r>
        <w:rPr>
          <w:rFonts w:eastAsia="Times New Roman" w:cs="Times New Roman"/>
          <w:color w:val="1E2120"/>
          <w:sz w:val="27"/>
          <w:szCs w:val="27"/>
          <w:lang w:eastAsia="ru-RU"/>
        </w:rPr>
        <w:t>основы образовательного менеджмента, управления воспитательным процессом, организационной культуры;</w:t>
      </w:r>
    </w:p>
    <w:p w:rsidR="004C1089" w:rsidRDefault="008D0D36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eastAsia="Times New Roman" w:cs="Times New Roman"/>
          <w:color w:val="1E2120"/>
          <w:sz w:val="27"/>
          <w:szCs w:val="27"/>
          <w:lang w:eastAsia="ru-RU"/>
        </w:rPr>
      </w:pPr>
      <w:r>
        <w:rPr>
          <w:rFonts w:eastAsia="Times New Roman" w:cs="Times New Roman"/>
          <w:color w:val="1E2120"/>
          <w:sz w:val="27"/>
          <w:szCs w:val="27"/>
          <w:lang w:eastAsia="ru-RU"/>
        </w:rPr>
        <w:t>формы и методы контроля реализации программ и мероприятий по социально-педагогической подде</w:t>
      </w:r>
      <w:r>
        <w:rPr>
          <w:rFonts w:eastAsia="Times New Roman" w:cs="Times New Roman"/>
          <w:color w:val="1E2120"/>
          <w:sz w:val="27"/>
          <w:szCs w:val="27"/>
          <w:lang w:eastAsia="ru-RU"/>
        </w:rPr>
        <w:t>ржке учеников школы;</w:t>
      </w:r>
    </w:p>
    <w:p w:rsidR="004C1089" w:rsidRDefault="008D0D36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eastAsia="Times New Roman" w:cs="Times New Roman"/>
          <w:color w:val="1E2120"/>
          <w:sz w:val="27"/>
          <w:szCs w:val="27"/>
          <w:lang w:eastAsia="ru-RU"/>
        </w:rPr>
      </w:pPr>
      <w:r>
        <w:rPr>
          <w:rFonts w:eastAsia="Times New Roman" w:cs="Times New Roman"/>
          <w:color w:val="1E2120"/>
          <w:sz w:val="27"/>
          <w:szCs w:val="27"/>
          <w:lang w:eastAsia="ru-RU"/>
        </w:rPr>
        <w:t>методы диагностики и анализа результатов реализации программ и мероприятий по социально-педагогической поддержке детей;</w:t>
      </w:r>
    </w:p>
    <w:p w:rsidR="004C1089" w:rsidRDefault="008D0D36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eastAsia="Times New Roman" w:cs="Times New Roman"/>
          <w:color w:val="1E2120"/>
          <w:sz w:val="27"/>
          <w:szCs w:val="27"/>
          <w:lang w:eastAsia="ru-RU"/>
        </w:rPr>
      </w:pPr>
      <w:r>
        <w:rPr>
          <w:rFonts w:eastAsia="Times New Roman" w:cs="Times New Roman"/>
          <w:color w:val="1E2120"/>
          <w:sz w:val="27"/>
          <w:szCs w:val="27"/>
          <w:lang w:eastAsia="ru-RU"/>
        </w:rPr>
        <w:t>приоритетные направления развития образовательной системы Российской Федерации;</w:t>
      </w:r>
    </w:p>
    <w:p w:rsidR="004C1089" w:rsidRDefault="008D0D36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eastAsia="Times New Roman" w:cs="Times New Roman"/>
          <w:color w:val="1E2120"/>
          <w:sz w:val="27"/>
          <w:szCs w:val="27"/>
          <w:lang w:eastAsia="ru-RU"/>
        </w:rPr>
      </w:pPr>
      <w:r>
        <w:rPr>
          <w:rFonts w:eastAsia="Times New Roman" w:cs="Times New Roman"/>
          <w:color w:val="1E2120"/>
          <w:sz w:val="27"/>
          <w:szCs w:val="27"/>
          <w:lang w:eastAsia="ru-RU"/>
        </w:rPr>
        <w:t>Правила внутреннего трудового распо</w:t>
      </w:r>
      <w:r>
        <w:rPr>
          <w:rFonts w:eastAsia="Times New Roman" w:cs="Times New Roman"/>
          <w:color w:val="1E2120"/>
          <w:sz w:val="27"/>
          <w:szCs w:val="27"/>
          <w:lang w:eastAsia="ru-RU"/>
        </w:rPr>
        <w:t>рядка, режим работы общеобразовательного учреждения;</w:t>
      </w:r>
    </w:p>
    <w:p w:rsidR="004C1089" w:rsidRDefault="008D0D36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eastAsia="Times New Roman" w:cs="Times New Roman"/>
          <w:color w:val="1E2120"/>
          <w:sz w:val="27"/>
          <w:szCs w:val="27"/>
          <w:lang w:eastAsia="ru-RU"/>
        </w:rPr>
      </w:pPr>
      <w:r>
        <w:rPr>
          <w:rFonts w:eastAsia="Times New Roman" w:cs="Times New Roman"/>
          <w:color w:val="1E2120"/>
          <w:sz w:val="27"/>
          <w:szCs w:val="27"/>
          <w:lang w:eastAsia="ru-RU"/>
        </w:rPr>
        <w:t>правила по охране труда и пожарной безопасности.</w:t>
      </w:r>
    </w:p>
    <w:p w:rsidR="004C1089" w:rsidRDefault="008D0D36">
      <w:pPr>
        <w:shd w:val="clear" w:color="auto" w:fill="FFFFFF"/>
        <w:spacing w:after="0" w:line="240" w:lineRule="auto"/>
        <w:ind w:firstLine="709"/>
        <w:contextualSpacing/>
        <w:jc w:val="both"/>
        <w:rPr>
          <w:rFonts w:eastAsia="Times New Roman" w:cs="Times New Roman"/>
          <w:color w:val="1E2120"/>
          <w:sz w:val="27"/>
          <w:szCs w:val="27"/>
          <w:lang w:eastAsia="ru-RU"/>
        </w:rPr>
      </w:pPr>
      <w:r>
        <w:rPr>
          <w:rFonts w:eastAsia="Times New Roman" w:cs="Times New Roman"/>
          <w:color w:val="1E2120"/>
          <w:sz w:val="27"/>
          <w:szCs w:val="27"/>
          <w:lang w:eastAsia="ru-RU"/>
        </w:rPr>
        <w:t>1.9. </w:t>
      </w:r>
      <w:ins w:id="4" w:author="Unknown">
        <w:r>
          <w:rPr>
            <w:rFonts w:eastAsia="Times New Roman" w:cs="Times New Roman"/>
            <w:color w:val="1E2120"/>
            <w:sz w:val="27"/>
            <w:szCs w:val="27"/>
            <w:u w:val="single"/>
            <w:lang w:eastAsia="ru-RU"/>
          </w:rPr>
          <w:t>Социальный педагог должен уметь:</w:t>
        </w:r>
      </w:ins>
    </w:p>
    <w:p w:rsidR="004C1089" w:rsidRDefault="008D0D36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eastAsia="Times New Roman" w:cs="Times New Roman"/>
          <w:color w:val="1E2120"/>
          <w:sz w:val="27"/>
          <w:szCs w:val="27"/>
          <w:lang w:eastAsia="ru-RU"/>
        </w:rPr>
      </w:pPr>
      <w:r>
        <w:rPr>
          <w:rFonts w:eastAsia="Times New Roman" w:cs="Times New Roman"/>
          <w:color w:val="1E2120"/>
          <w:sz w:val="27"/>
          <w:szCs w:val="27"/>
          <w:lang w:eastAsia="ru-RU"/>
        </w:rPr>
        <w:t>осуществлять отбор социально-педагогических методов изучения ситуаций жизнедеятельности обучающихся;</w:t>
      </w:r>
    </w:p>
    <w:p w:rsidR="004C1089" w:rsidRDefault="008D0D36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eastAsia="Times New Roman" w:cs="Times New Roman"/>
          <w:color w:val="1E2120"/>
          <w:sz w:val="27"/>
          <w:szCs w:val="27"/>
          <w:lang w:eastAsia="ru-RU"/>
        </w:rPr>
      </w:pPr>
      <w:r>
        <w:rPr>
          <w:rFonts w:eastAsia="Times New Roman" w:cs="Times New Roman"/>
          <w:color w:val="1E2120"/>
          <w:sz w:val="27"/>
          <w:szCs w:val="27"/>
          <w:lang w:eastAsia="ru-RU"/>
        </w:rPr>
        <w:t>применять социально-педагогические методы изучения ситуаций жизнедеятельности учащихся для выявления их потребностей;</w:t>
      </w:r>
    </w:p>
    <w:p w:rsidR="004C1089" w:rsidRDefault="008D0D36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eastAsia="Times New Roman" w:cs="Times New Roman"/>
          <w:color w:val="1E2120"/>
          <w:sz w:val="27"/>
          <w:szCs w:val="27"/>
          <w:lang w:eastAsia="ru-RU"/>
        </w:rPr>
      </w:pPr>
      <w:r>
        <w:rPr>
          <w:rFonts w:eastAsia="Times New Roman" w:cs="Times New Roman"/>
          <w:color w:val="1E2120"/>
          <w:sz w:val="27"/>
          <w:szCs w:val="27"/>
          <w:lang w:eastAsia="ru-RU"/>
        </w:rPr>
        <w:t>определять необходимый перечень мер по социально-педагогической поддержке детей в процессе образования;</w:t>
      </w:r>
    </w:p>
    <w:p w:rsidR="004C1089" w:rsidRDefault="008D0D36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eastAsia="Times New Roman" w:cs="Times New Roman"/>
          <w:color w:val="1E2120"/>
          <w:sz w:val="27"/>
          <w:szCs w:val="27"/>
          <w:lang w:eastAsia="ru-RU"/>
        </w:rPr>
      </w:pPr>
      <w:r>
        <w:rPr>
          <w:rFonts w:eastAsia="Times New Roman" w:cs="Times New Roman"/>
          <w:color w:val="1E2120"/>
          <w:sz w:val="27"/>
          <w:szCs w:val="27"/>
          <w:lang w:eastAsia="ru-RU"/>
        </w:rPr>
        <w:t>определять необходимый перечень ме</w:t>
      </w:r>
      <w:r>
        <w:rPr>
          <w:rFonts w:eastAsia="Times New Roman" w:cs="Times New Roman"/>
          <w:color w:val="1E2120"/>
          <w:sz w:val="27"/>
          <w:szCs w:val="27"/>
          <w:lang w:eastAsia="ru-RU"/>
        </w:rPr>
        <w:t>р по реализации и защите прав обучающихся в процессе образования;</w:t>
      </w:r>
    </w:p>
    <w:p w:rsidR="004C1089" w:rsidRDefault="008D0D36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eastAsia="Times New Roman" w:cs="Times New Roman"/>
          <w:color w:val="1E2120"/>
          <w:sz w:val="27"/>
          <w:szCs w:val="27"/>
          <w:lang w:eastAsia="ru-RU"/>
        </w:rPr>
      </w:pPr>
      <w:r>
        <w:rPr>
          <w:rFonts w:eastAsia="Times New Roman" w:cs="Times New Roman"/>
          <w:color w:val="1E2120"/>
          <w:sz w:val="27"/>
          <w:szCs w:val="27"/>
          <w:lang w:eastAsia="ru-RU"/>
        </w:rPr>
        <w:t>разрабатывать программы формирования у детей социальной компетентности;</w:t>
      </w:r>
    </w:p>
    <w:p w:rsidR="004C1089" w:rsidRDefault="008D0D36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eastAsia="Times New Roman" w:cs="Times New Roman"/>
          <w:color w:val="1E2120"/>
          <w:sz w:val="27"/>
          <w:szCs w:val="27"/>
          <w:lang w:eastAsia="ru-RU"/>
        </w:rPr>
      </w:pPr>
      <w:r>
        <w:rPr>
          <w:rFonts w:eastAsia="Times New Roman" w:cs="Times New Roman"/>
          <w:color w:val="1E2120"/>
          <w:sz w:val="27"/>
          <w:szCs w:val="27"/>
          <w:lang w:eastAsia="ru-RU"/>
        </w:rPr>
        <w:t>разрабатывать мероприятия по социальной адаптации школьников к новой жизненной ситуации;</w:t>
      </w:r>
    </w:p>
    <w:p w:rsidR="004C1089" w:rsidRDefault="008D0D36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eastAsia="Times New Roman" w:cs="Times New Roman"/>
          <w:color w:val="1E2120"/>
          <w:sz w:val="27"/>
          <w:szCs w:val="27"/>
          <w:lang w:eastAsia="ru-RU"/>
        </w:rPr>
      </w:pPr>
      <w:r>
        <w:rPr>
          <w:rFonts w:eastAsia="Times New Roman" w:cs="Times New Roman"/>
          <w:color w:val="1E2120"/>
          <w:sz w:val="27"/>
          <w:szCs w:val="27"/>
          <w:lang w:eastAsia="ru-RU"/>
        </w:rPr>
        <w:t>проектировать и организовыват</w:t>
      </w:r>
      <w:r>
        <w:rPr>
          <w:rFonts w:eastAsia="Times New Roman" w:cs="Times New Roman"/>
          <w:color w:val="1E2120"/>
          <w:sz w:val="27"/>
          <w:szCs w:val="27"/>
          <w:lang w:eastAsia="ru-RU"/>
        </w:rPr>
        <w:t>ь социально и личностно значимую деятельность учащихся с целью формирования и расширения у них социокультурного опыта;</w:t>
      </w:r>
    </w:p>
    <w:p w:rsidR="004C1089" w:rsidRDefault="008D0D36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eastAsia="Times New Roman" w:cs="Times New Roman"/>
          <w:color w:val="1E2120"/>
          <w:sz w:val="27"/>
          <w:szCs w:val="27"/>
          <w:lang w:eastAsia="ru-RU"/>
        </w:rPr>
      </w:pPr>
      <w:r>
        <w:rPr>
          <w:rFonts w:eastAsia="Times New Roman" w:cs="Times New Roman"/>
          <w:color w:val="1E2120"/>
          <w:sz w:val="27"/>
          <w:szCs w:val="27"/>
          <w:lang w:eastAsia="ru-RU"/>
        </w:rPr>
        <w:lastRenderedPageBreak/>
        <w:t>планировать и проводить работу с учениками, оказавшимися в трудной жизненной ситуации, с учетом специфики их социальных проблем;</w:t>
      </w:r>
    </w:p>
    <w:p w:rsidR="004C1089" w:rsidRDefault="008D0D36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eastAsia="Times New Roman" w:cs="Times New Roman"/>
          <w:color w:val="1E2120"/>
          <w:sz w:val="27"/>
          <w:szCs w:val="27"/>
          <w:lang w:eastAsia="ru-RU"/>
        </w:rPr>
      </w:pPr>
      <w:r>
        <w:rPr>
          <w:rFonts w:eastAsia="Times New Roman" w:cs="Times New Roman"/>
          <w:color w:val="1E2120"/>
          <w:sz w:val="27"/>
          <w:szCs w:val="27"/>
          <w:lang w:eastAsia="ru-RU"/>
        </w:rPr>
        <w:t>разрабат</w:t>
      </w:r>
      <w:r>
        <w:rPr>
          <w:rFonts w:eastAsia="Times New Roman" w:cs="Times New Roman"/>
          <w:color w:val="1E2120"/>
          <w:sz w:val="27"/>
          <w:szCs w:val="27"/>
          <w:lang w:eastAsia="ru-RU"/>
        </w:rPr>
        <w:t xml:space="preserve">ывать меры по социальной реабилитации школьников, имевших проявления </w:t>
      </w:r>
      <w:proofErr w:type="spellStart"/>
      <w:r>
        <w:rPr>
          <w:rFonts w:eastAsia="Times New Roman" w:cs="Times New Roman"/>
          <w:color w:val="1E2120"/>
          <w:sz w:val="27"/>
          <w:szCs w:val="27"/>
          <w:lang w:eastAsia="ru-RU"/>
        </w:rPr>
        <w:t>девиантного</w:t>
      </w:r>
      <w:proofErr w:type="spellEnd"/>
      <w:r>
        <w:rPr>
          <w:rFonts w:eastAsia="Times New Roman" w:cs="Times New Roman"/>
          <w:color w:val="1E2120"/>
          <w:sz w:val="27"/>
          <w:szCs w:val="27"/>
          <w:lang w:eastAsia="ru-RU"/>
        </w:rPr>
        <w:t xml:space="preserve"> поведения;</w:t>
      </w:r>
    </w:p>
    <w:p w:rsidR="004C1089" w:rsidRDefault="008D0D36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eastAsia="Times New Roman" w:cs="Times New Roman"/>
          <w:color w:val="1E2120"/>
          <w:sz w:val="27"/>
          <w:szCs w:val="27"/>
          <w:lang w:eastAsia="ru-RU"/>
        </w:rPr>
      </w:pPr>
      <w:r>
        <w:rPr>
          <w:rFonts w:eastAsia="Times New Roman" w:cs="Times New Roman"/>
          <w:color w:val="1E2120"/>
          <w:sz w:val="27"/>
          <w:szCs w:val="27"/>
          <w:lang w:eastAsia="ru-RU"/>
        </w:rPr>
        <w:t>разрабатывать меры по обеспечению досуговой занятости детей в общеобразовательном учреждении и по месту жительства;</w:t>
      </w:r>
    </w:p>
    <w:p w:rsidR="004C1089" w:rsidRDefault="008D0D36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eastAsia="Times New Roman" w:cs="Times New Roman"/>
          <w:color w:val="1E2120"/>
          <w:sz w:val="27"/>
          <w:szCs w:val="27"/>
          <w:lang w:eastAsia="ru-RU"/>
        </w:rPr>
      </w:pPr>
      <w:r>
        <w:rPr>
          <w:rFonts w:eastAsia="Times New Roman" w:cs="Times New Roman"/>
          <w:color w:val="1E2120"/>
          <w:sz w:val="27"/>
          <w:szCs w:val="27"/>
          <w:lang w:eastAsia="ru-RU"/>
        </w:rPr>
        <w:t xml:space="preserve">проводить консультирование педагогов, родителей </w:t>
      </w:r>
      <w:r>
        <w:rPr>
          <w:rFonts w:eastAsia="Times New Roman" w:cs="Times New Roman"/>
          <w:color w:val="1E2120"/>
          <w:sz w:val="27"/>
          <w:szCs w:val="27"/>
          <w:lang w:eastAsia="ru-RU"/>
        </w:rPr>
        <w:t>(законных представителей) и обучающихся по вопросам реализации прав обучающихся в процессе образования;</w:t>
      </w:r>
    </w:p>
    <w:p w:rsidR="004C1089" w:rsidRDefault="008D0D36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eastAsia="Times New Roman" w:cs="Times New Roman"/>
          <w:color w:val="1E2120"/>
          <w:sz w:val="27"/>
          <w:szCs w:val="27"/>
          <w:lang w:eastAsia="ru-RU"/>
        </w:rPr>
      </w:pPr>
      <w:r>
        <w:rPr>
          <w:rFonts w:eastAsia="Times New Roman" w:cs="Times New Roman"/>
          <w:color w:val="1E2120"/>
          <w:sz w:val="27"/>
          <w:szCs w:val="27"/>
          <w:lang w:eastAsia="ru-RU"/>
        </w:rPr>
        <w:t>реализовывать меры по социально-педагогической поддержке обучающихся в освоении образовательных программ;</w:t>
      </w:r>
    </w:p>
    <w:p w:rsidR="004C1089" w:rsidRDefault="008D0D36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eastAsia="Times New Roman" w:cs="Times New Roman"/>
          <w:color w:val="1E2120"/>
          <w:sz w:val="27"/>
          <w:szCs w:val="27"/>
          <w:lang w:eastAsia="ru-RU"/>
        </w:rPr>
      </w:pPr>
      <w:r>
        <w:rPr>
          <w:rFonts w:eastAsia="Times New Roman" w:cs="Times New Roman"/>
          <w:color w:val="1E2120"/>
          <w:sz w:val="27"/>
          <w:szCs w:val="27"/>
          <w:lang w:eastAsia="ru-RU"/>
        </w:rPr>
        <w:t>проводить занятия и культурно-просветительские</w:t>
      </w:r>
      <w:r>
        <w:rPr>
          <w:rFonts w:eastAsia="Times New Roman" w:cs="Times New Roman"/>
          <w:color w:val="1E2120"/>
          <w:sz w:val="27"/>
          <w:szCs w:val="27"/>
          <w:lang w:eastAsia="ru-RU"/>
        </w:rPr>
        <w:t xml:space="preserve"> мероприятия по формированию у </w:t>
      </w:r>
      <w:proofErr w:type="gramStart"/>
      <w:r>
        <w:rPr>
          <w:rFonts w:eastAsia="Times New Roman" w:cs="Times New Roman"/>
          <w:color w:val="1E2120"/>
          <w:sz w:val="27"/>
          <w:szCs w:val="27"/>
          <w:lang w:eastAsia="ru-RU"/>
        </w:rPr>
        <w:t>обучающихся</w:t>
      </w:r>
      <w:proofErr w:type="gramEnd"/>
      <w:r>
        <w:rPr>
          <w:rFonts w:eastAsia="Times New Roman" w:cs="Times New Roman"/>
          <w:color w:val="1E2120"/>
          <w:sz w:val="27"/>
          <w:szCs w:val="27"/>
          <w:lang w:eastAsia="ru-RU"/>
        </w:rPr>
        <w:t xml:space="preserve"> социальной компетентности;</w:t>
      </w:r>
    </w:p>
    <w:p w:rsidR="004C1089" w:rsidRDefault="008D0D36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eastAsia="Times New Roman" w:cs="Times New Roman"/>
          <w:color w:val="1E2120"/>
          <w:sz w:val="27"/>
          <w:szCs w:val="27"/>
          <w:lang w:eastAsia="ru-RU"/>
        </w:rPr>
      </w:pPr>
      <w:r>
        <w:rPr>
          <w:rFonts w:eastAsia="Times New Roman" w:cs="Times New Roman"/>
          <w:color w:val="1E2120"/>
          <w:sz w:val="27"/>
          <w:szCs w:val="27"/>
          <w:lang w:eastAsia="ru-RU"/>
        </w:rPr>
        <w:t>оказывать консультативную помощь школьникам в принятии решений в ситуациях самоопределения;</w:t>
      </w:r>
    </w:p>
    <w:p w:rsidR="004C1089" w:rsidRDefault="008D0D36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eastAsia="Times New Roman" w:cs="Times New Roman"/>
          <w:color w:val="1E2120"/>
          <w:sz w:val="27"/>
          <w:szCs w:val="27"/>
          <w:lang w:eastAsia="ru-RU"/>
        </w:rPr>
      </w:pPr>
      <w:r>
        <w:rPr>
          <w:rFonts w:eastAsia="Times New Roman" w:cs="Times New Roman"/>
          <w:color w:val="1E2120"/>
          <w:sz w:val="27"/>
          <w:szCs w:val="27"/>
          <w:lang w:eastAsia="ru-RU"/>
        </w:rPr>
        <w:t xml:space="preserve">планировать мероприятия и применять социально-педагогические технологии профилактики </w:t>
      </w:r>
      <w:proofErr w:type="spellStart"/>
      <w:r>
        <w:rPr>
          <w:rFonts w:eastAsia="Times New Roman" w:cs="Times New Roman"/>
          <w:color w:val="1E2120"/>
          <w:sz w:val="27"/>
          <w:szCs w:val="27"/>
          <w:lang w:eastAsia="ru-RU"/>
        </w:rPr>
        <w:t>девиантно</w:t>
      </w:r>
      <w:r>
        <w:rPr>
          <w:rFonts w:eastAsia="Times New Roman" w:cs="Times New Roman"/>
          <w:color w:val="1E2120"/>
          <w:sz w:val="27"/>
          <w:szCs w:val="27"/>
          <w:lang w:eastAsia="ru-RU"/>
        </w:rPr>
        <w:t>го</w:t>
      </w:r>
      <w:proofErr w:type="spellEnd"/>
      <w:r>
        <w:rPr>
          <w:rFonts w:eastAsia="Times New Roman" w:cs="Times New Roman"/>
          <w:color w:val="1E2120"/>
          <w:sz w:val="27"/>
          <w:szCs w:val="27"/>
          <w:lang w:eastAsia="ru-RU"/>
        </w:rPr>
        <w:t xml:space="preserve"> поведения учащихся школы;</w:t>
      </w:r>
    </w:p>
    <w:p w:rsidR="004C1089" w:rsidRDefault="008D0D36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eastAsia="Times New Roman" w:cs="Times New Roman"/>
          <w:color w:val="1E2120"/>
          <w:sz w:val="27"/>
          <w:szCs w:val="27"/>
          <w:lang w:eastAsia="ru-RU"/>
        </w:rPr>
      </w:pPr>
      <w:r>
        <w:rPr>
          <w:rFonts w:eastAsia="Times New Roman" w:cs="Times New Roman"/>
          <w:color w:val="1E2120"/>
          <w:sz w:val="27"/>
          <w:szCs w:val="27"/>
          <w:lang w:eastAsia="ru-RU"/>
        </w:rPr>
        <w:t>организовывать индивидуальную профилактическую работу с обучающимися и семьями группы социального риска;</w:t>
      </w:r>
    </w:p>
    <w:p w:rsidR="004C1089" w:rsidRDefault="008D0D36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eastAsia="Times New Roman" w:cs="Times New Roman"/>
          <w:color w:val="1E2120"/>
          <w:sz w:val="27"/>
          <w:szCs w:val="27"/>
          <w:lang w:eastAsia="ru-RU"/>
        </w:rPr>
      </w:pPr>
      <w:r>
        <w:rPr>
          <w:rFonts w:eastAsia="Times New Roman" w:cs="Times New Roman"/>
          <w:color w:val="1E2120"/>
          <w:sz w:val="27"/>
          <w:szCs w:val="27"/>
          <w:lang w:eastAsia="ru-RU"/>
        </w:rPr>
        <w:t>координировать и согласовывать совместную деятельность с социальными институтами по обеспечению позитивной социализации об</w:t>
      </w:r>
      <w:r>
        <w:rPr>
          <w:rFonts w:eastAsia="Times New Roman" w:cs="Times New Roman"/>
          <w:color w:val="1E2120"/>
          <w:sz w:val="27"/>
          <w:szCs w:val="27"/>
          <w:lang w:eastAsia="ru-RU"/>
        </w:rPr>
        <w:t>учающихся и их социально-педагогической поддержке;</w:t>
      </w:r>
    </w:p>
    <w:p w:rsidR="004C1089" w:rsidRDefault="008D0D36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eastAsia="Times New Roman" w:cs="Times New Roman"/>
          <w:color w:val="1E2120"/>
          <w:sz w:val="27"/>
          <w:szCs w:val="27"/>
          <w:lang w:eastAsia="ru-RU"/>
        </w:rPr>
      </w:pPr>
      <w:r>
        <w:rPr>
          <w:rFonts w:eastAsia="Times New Roman" w:cs="Times New Roman"/>
          <w:color w:val="1E2120"/>
          <w:sz w:val="27"/>
          <w:szCs w:val="27"/>
          <w:lang w:eastAsia="ru-RU"/>
        </w:rPr>
        <w:t>осуществлять поиск информационных ресурсов, методической литературы, инновационного опыта и их анализ;</w:t>
      </w:r>
    </w:p>
    <w:p w:rsidR="004C1089" w:rsidRDefault="008D0D36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eastAsia="Times New Roman" w:cs="Times New Roman"/>
          <w:color w:val="1E2120"/>
          <w:sz w:val="27"/>
          <w:szCs w:val="27"/>
          <w:lang w:eastAsia="ru-RU"/>
        </w:rPr>
      </w:pPr>
      <w:r>
        <w:rPr>
          <w:rFonts w:eastAsia="Times New Roman" w:cs="Times New Roman"/>
          <w:color w:val="1E2120"/>
          <w:sz w:val="27"/>
          <w:szCs w:val="27"/>
          <w:lang w:eastAsia="ru-RU"/>
        </w:rPr>
        <w:t>осуществлять отбор материалов, актуальных для реализуемых программ социально-педагогической поддержки детей;</w:t>
      </w:r>
    </w:p>
    <w:p w:rsidR="004C1089" w:rsidRDefault="008D0D36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eastAsia="Times New Roman" w:cs="Times New Roman"/>
          <w:color w:val="1E2120"/>
          <w:sz w:val="27"/>
          <w:szCs w:val="27"/>
          <w:lang w:eastAsia="ru-RU"/>
        </w:rPr>
      </w:pPr>
      <w:r>
        <w:rPr>
          <w:rFonts w:eastAsia="Times New Roman" w:cs="Times New Roman"/>
          <w:color w:val="1E2120"/>
          <w:sz w:val="27"/>
          <w:szCs w:val="27"/>
          <w:lang w:eastAsia="ru-RU"/>
        </w:rPr>
        <w:t>разрабатывать информационно-методические материалы для программ социально-педагогической поддержки учащихся, предназначенные для их участников - пе</w:t>
      </w:r>
      <w:r>
        <w:rPr>
          <w:rFonts w:eastAsia="Times New Roman" w:cs="Times New Roman"/>
          <w:color w:val="1E2120"/>
          <w:sz w:val="27"/>
          <w:szCs w:val="27"/>
          <w:lang w:eastAsia="ru-RU"/>
        </w:rPr>
        <w:t>дагогов, родителей (законных представителей), обучающихся;</w:t>
      </w:r>
    </w:p>
    <w:p w:rsidR="004C1089" w:rsidRDefault="008D0D36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eastAsia="Times New Roman" w:cs="Times New Roman"/>
          <w:color w:val="1E2120"/>
          <w:sz w:val="27"/>
          <w:szCs w:val="27"/>
          <w:lang w:eastAsia="ru-RU"/>
        </w:rPr>
      </w:pPr>
      <w:r>
        <w:rPr>
          <w:rFonts w:eastAsia="Times New Roman" w:cs="Times New Roman"/>
          <w:color w:val="1E2120"/>
          <w:sz w:val="27"/>
          <w:szCs w:val="27"/>
          <w:lang w:eastAsia="ru-RU"/>
        </w:rPr>
        <w:t>формировать информационно-методическую базу для консультирования родителей (законных представителей) по вопросам обеспечения позитивной социализации обучающихся;</w:t>
      </w:r>
    </w:p>
    <w:p w:rsidR="004C1089" w:rsidRDefault="008D0D36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eastAsia="Times New Roman" w:cs="Times New Roman"/>
          <w:color w:val="1E2120"/>
          <w:sz w:val="27"/>
          <w:szCs w:val="27"/>
          <w:lang w:eastAsia="ru-RU"/>
        </w:rPr>
      </w:pPr>
      <w:r>
        <w:rPr>
          <w:rFonts w:eastAsia="Times New Roman" w:cs="Times New Roman"/>
          <w:color w:val="1E2120"/>
          <w:sz w:val="27"/>
          <w:szCs w:val="27"/>
          <w:lang w:eastAsia="ru-RU"/>
        </w:rPr>
        <w:t>оказывать школьникам организационно</w:t>
      </w:r>
      <w:r>
        <w:rPr>
          <w:rFonts w:eastAsia="Times New Roman" w:cs="Times New Roman"/>
          <w:color w:val="1E2120"/>
          <w:sz w:val="27"/>
          <w:szCs w:val="27"/>
          <w:lang w:eastAsia="ru-RU"/>
        </w:rPr>
        <w:t>-педагогическую поддержку в построении социальных отношений, адаптации к новым жизненным ситуациям;</w:t>
      </w:r>
    </w:p>
    <w:p w:rsidR="004C1089" w:rsidRDefault="008D0D36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eastAsia="Times New Roman" w:cs="Times New Roman"/>
          <w:color w:val="1E2120"/>
          <w:sz w:val="27"/>
          <w:szCs w:val="27"/>
          <w:lang w:eastAsia="ru-RU"/>
        </w:rPr>
      </w:pPr>
      <w:r>
        <w:rPr>
          <w:rFonts w:eastAsia="Times New Roman" w:cs="Times New Roman"/>
          <w:color w:val="1E2120"/>
          <w:sz w:val="27"/>
          <w:szCs w:val="27"/>
          <w:lang w:eastAsia="ru-RU"/>
        </w:rPr>
        <w:t>реализовывать мероприятия по социально-педагогической поддержке обучающихся из числа сирот и оставшихся без попечения родителей;</w:t>
      </w:r>
    </w:p>
    <w:p w:rsidR="004C1089" w:rsidRDefault="008D0D36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eastAsia="Times New Roman" w:cs="Times New Roman"/>
          <w:color w:val="1E2120"/>
          <w:sz w:val="27"/>
          <w:szCs w:val="27"/>
          <w:lang w:eastAsia="ru-RU"/>
        </w:rPr>
      </w:pPr>
      <w:r>
        <w:rPr>
          <w:rFonts w:eastAsia="Times New Roman" w:cs="Times New Roman"/>
          <w:color w:val="1E2120"/>
          <w:sz w:val="27"/>
          <w:szCs w:val="27"/>
          <w:lang w:eastAsia="ru-RU"/>
        </w:rPr>
        <w:t xml:space="preserve">осуществлять организационно-методическое сопровождение мероприятий по профилактике </w:t>
      </w:r>
      <w:proofErr w:type="spellStart"/>
      <w:r>
        <w:rPr>
          <w:rFonts w:eastAsia="Times New Roman" w:cs="Times New Roman"/>
          <w:color w:val="1E2120"/>
          <w:sz w:val="27"/>
          <w:szCs w:val="27"/>
          <w:lang w:eastAsia="ru-RU"/>
        </w:rPr>
        <w:t>девиантного</w:t>
      </w:r>
      <w:proofErr w:type="spellEnd"/>
      <w:r>
        <w:rPr>
          <w:rFonts w:eastAsia="Times New Roman" w:cs="Times New Roman"/>
          <w:color w:val="1E2120"/>
          <w:sz w:val="27"/>
          <w:szCs w:val="27"/>
          <w:lang w:eastAsia="ru-RU"/>
        </w:rPr>
        <w:t xml:space="preserve"> поведения обучающихся;</w:t>
      </w:r>
    </w:p>
    <w:p w:rsidR="004C1089" w:rsidRDefault="008D0D36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eastAsia="Times New Roman" w:cs="Times New Roman"/>
          <w:color w:val="1E2120"/>
          <w:sz w:val="27"/>
          <w:szCs w:val="27"/>
          <w:lang w:eastAsia="ru-RU"/>
        </w:rPr>
      </w:pPr>
      <w:r>
        <w:rPr>
          <w:rFonts w:eastAsia="Times New Roman" w:cs="Times New Roman"/>
          <w:color w:val="1E2120"/>
          <w:sz w:val="27"/>
          <w:szCs w:val="27"/>
          <w:lang w:eastAsia="ru-RU"/>
        </w:rPr>
        <w:t>осуществлять организационно-методическое сопровождение программ и мероприятий по социальной реабилитации обучающихся;</w:t>
      </w:r>
    </w:p>
    <w:p w:rsidR="004C1089" w:rsidRDefault="008D0D36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eastAsia="Times New Roman" w:cs="Times New Roman"/>
          <w:color w:val="1E2120"/>
          <w:sz w:val="27"/>
          <w:szCs w:val="27"/>
          <w:lang w:eastAsia="ru-RU"/>
        </w:rPr>
      </w:pPr>
      <w:r>
        <w:rPr>
          <w:rFonts w:eastAsia="Times New Roman" w:cs="Times New Roman"/>
          <w:color w:val="1E2120"/>
          <w:sz w:val="27"/>
          <w:szCs w:val="27"/>
          <w:lang w:eastAsia="ru-RU"/>
        </w:rPr>
        <w:t>проводить мероприяти</w:t>
      </w:r>
      <w:r>
        <w:rPr>
          <w:rFonts w:eastAsia="Times New Roman" w:cs="Times New Roman"/>
          <w:color w:val="1E2120"/>
          <w:sz w:val="27"/>
          <w:szCs w:val="27"/>
          <w:lang w:eastAsia="ru-RU"/>
        </w:rPr>
        <w:t>я по формированию безопасной информационной среды</w:t>
      </w:r>
    </w:p>
    <w:p w:rsidR="004C1089" w:rsidRDefault="008D0D36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eastAsia="Times New Roman" w:cs="Times New Roman"/>
          <w:color w:val="1E2120"/>
          <w:sz w:val="27"/>
          <w:szCs w:val="27"/>
          <w:lang w:eastAsia="ru-RU"/>
        </w:rPr>
      </w:pPr>
      <w:r>
        <w:rPr>
          <w:rFonts w:eastAsia="Times New Roman" w:cs="Times New Roman"/>
          <w:color w:val="1E2120"/>
          <w:sz w:val="27"/>
          <w:szCs w:val="27"/>
          <w:lang w:eastAsia="ru-RU"/>
        </w:rPr>
        <w:t>реализовывать организационные меры и методическое сопровождение совместной деятельности социальных институтов по социально-педагогической поддержке разных категорий обучающихся;</w:t>
      </w:r>
    </w:p>
    <w:p w:rsidR="004C1089" w:rsidRDefault="008D0D36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eastAsia="Times New Roman" w:cs="Times New Roman"/>
          <w:color w:val="1E2120"/>
          <w:sz w:val="27"/>
          <w:szCs w:val="27"/>
          <w:lang w:eastAsia="ru-RU"/>
        </w:rPr>
      </w:pPr>
      <w:r>
        <w:rPr>
          <w:rFonts w:eastAsia="Times New Roman" w:cs="Times New Roman"/>
          <w:color w:val="1E2120"/>
          <w:sz w:val="27"/>
          <w:szCs w:val="27"/>
          <w:lang w:eastAsia="ru-RU"/>
        </w:rPr>
        <w:t>осуществлять контроль и анал</w:t>
      </w:r>
      <w:r>
        <w:rPr>
          <w:rFonts w:eastAsia="Times New Roman" w:cs="Times New Roman"/>
          <w:color w:val="1E2120"/>
          <w:sz w:val="27"/>
          <w:szCs w:val="27"/>
          <w:lang w:eastAsia="ru-RU"/>
        </w:rPr>
        <w:t>из результатов реализации программ и мероприятий по социально-педагогической поддержке детей.</w:t>
      </w:r>
    </w:p>
    <w:p w:rsidR="004C1089" w:rsidRDefault="008D0D36">
      <w:pPr>
        <w:shd w:val="clear" w:color="auto" w:fill="FFFFFF"/>
        <w:spacing w:after="0" w:line="240" w:lineRule="auto"/>
        <w:ind w:firstLine="709"/>
        <w:contextualSpacing/>
        <w:jc w:val="both"/>
        <w:rPr>
          <w:rFonts w:eastAsia="Times New Roman" w:cs="Times New Roman"/>
          <w:color w:val="1E2120"/>
          <w:sz w:val="27"/>
          <w:szCs w:val="27"/>
          <w:lang w:eastAsia="ru-RU"/>
        </w:rPr>
      </w:pPr>
      <w:r>
        <w:rPr>
          <w:rFonts w:eastAsia="Times New Roman" w:cs="Times New Roman"/>
          <w:color w:val="1E2120"/>
          <w:sz w:val="27"/>
          <w:szCs w:val="27"/>
          <w:lang w:eastAsia="ru-RU"/>
        </w:rPr>
        <w:lastRenderedPageBreak/>
        <w:t>1.10. Социальный педагог общеобразовательного учреждения должен пройти обучение и иметь навыки оказания первой помощи, знать порядок действий при возникновении по</w:t>
      </w:r>
      <w:r>
        <w:rPr>
          <w:rFonts w:eastAsia="Times New Roman" w:cs="Times New Roman"/>
          <w:color w:val="1E2120"/>
          <w:sz w:val="27"/>
          <w:szCs w:val="27"/>
          <w:lang w:eastAsia="ru-RU"/>
        </w:rPr>
        <w:t>жара или иной чрезвычайной ситуации, эвакуации.</w:t>
      </w:r>
    </w:p>
    <w:p w:rsidR="004C1089" w:rsidRDefault="008D0D36">
      <w:pPr>
        <w:shd w:val="clear" w:color="auto" w:fill="FFFFFF"/>
        <w:spacing w:after="0" w:line="240" w:lineRule="auto"/>
        <w:ind w:firstLine="709"/>
        <w:contextualSpacing/>
        <w:jc w:val="both"/>
        <w:rPr>
          <w:rFonts w:eastAsia="Times New Roman" w:cs="Times New Roman"/>
          <w:color w:val="1E2120"/>
          <w:sz w:val="27"/>
          <w:szCs w:val="27"/>
          <w:lang w:eastAsia="ru-RU"/>
        </w:rPr>
      </w:pPr>
      <w:r>
        <w:rPr>
          <w:rFonts w:eastAsia="Times New Roman" w:cs="Times New Roman"/>
          <w:color w:val="1E2120"/>
          <w:sz w:val="27"/>
          <w:szCs w:val="27"/>
          <w:lang w:eastAsia="ru-RU"/>
        </w:rPr>
        <w:t>1.11. Педагогическим работниками запрещается использовать образовательную деятельность для политической агитации, принуждения обучающихся к принятию политических, религиозных или иных убеждений либо отказу от</w:t>
      </w:r>
      <w:r>
        <w:rPr>
          <w:rFonts w:eastAsia="Times New Roman" w:cs="Times New Roman"/>
          <w:color w:val="1E2120"/>
          <w:sz w:val="27"/>
          <w:szCs w:val="27"/>
          <w:lang w:eastAsia="ru-RU"/>
        </w:rPr>
        <w:t xml:space="preserve"> них, для разжигания социальной, расовой, национальной или религиозной розни, для агитации, пропагандирующей исключительность, превосходство либо неполноценность граждан по признаку социальной, расовой, национальной, религиозной или языковой принадлежности</w:t>
      </w:r>
      <w:r>
        <w:rPr>
          <w:rFonts w:eastAsia="Times New Roman" w:cs="Times New Roman"/>
          <w:color w:val="1E2120"/>
          <w:sz w:val="27"/>
          <w:szCs w:val="27"/>
          <w:lang w:eastAsia="ru-RU"/>
        </w:rPr>
        <w:t xml:space="preserve">, их отношения к религии, в том числе посредством </w:t>
      </w:r>
      <w:proofErr w:type="gramStart"/>
      <w:r>
        <w:rPr>
          <w:rFonts w:eastAsia="Times New Roman" w:cs="Times New Roman"/>
          <w:color w:val="1E2120"/>
          <w:sz w:val="27"/>
          <w:szCs w:val="27"/>
          <w:lang w:eastAsia="ru-RU"/>
        </w:rPr>
        <w:t>сообщения</w:t>
      </w:r>
      <w:proofErr w:type="gramEnd"/>
      <w:r>
        <w:rPr>
          <w:rFonts w:eastAsia="Times New Roman" w:cs="Times New Roman"/>
          <w:color w:val="1E2120"/>
          <w:sz w:val="27"/>
          <w:szCs w:val="27"/>
          <w:lang w:eastAsia="ru-RU"/>
        </w:rPr>
        <w:t xml:space="preserve"> обучающимся недостоверных сведений об исторических, о национальных, религиозных и культурных традициях народов, а также для побуждения обучающихся к действиям, противоречащим Конституции Российско</w:t>
      </w:r>
      <w:r>
        <w:rPr>
          <w:rFonts w:eastAsia="Times New Roman" w:cs="Times New Roman"/>
          <w:color w:val="1E2120"/>
          <w:sz w:val="27"/>
          <w:szCs w:val="27"/>
          <w:lang w:eastAsia="ru-RU"/>
        </w:rPr>
        <w:t>й Федерации.</w:t>
      </w:r>
    </w:p>
    <w:p w:rsidR="004C1089" w:rsidRDefault="004C1089">
      <w:pPr>
        <w:shd w:val="clear" w:color="auto" w:fill="FFFFFF"/>
        <w:spacing w:after="0" w:line="240" w:lineRule="auto"/>
        <w:ind w:firstLine="709"/>
        <w:contextualSpacing/>
        <w:jc w:val="both"/>
        <w:rPr>
          <w:rFonts w:eastAsia="Times New Roman" w:cs="Times New Roman"/>
          <w:color w:val="1E2120"/>
          <w:sz w:val="27"/>
          <w:szCs w:val="27"/>
          <w:lang w:eastAsia="ru-RU"/>
        </w:rPr>
      </w:pPr>
    </w:p>
    <w:p w:rsidR="004C1089" w:rsidRDefault="008D0D36">
      <w:pPr>
        <w:shd w:val="clear" w:color="auto" w:fill="FFFFFF"/>
        <w:spacing w:after="0" w:line="240" w:lineRule="auto"/>
        <w:ind w:firstLine="709"/>
        <w:contextualSpacing/>
        <w:jc w:val="center"/>
        <w:outlineLvl w:val="2"/>
        <w:rPr>
          <w:rFonts w:eastAsia="Times New Roman" w:cs="Times New Roman"/>
          <w:b/>
          <w:bCs/>
          <w:color w:val="1E2120"/>
          <w:sz w:val="28"/>
          <w:szCs w:val="28"/>
        </w:rPr>
      </w:pPr>
      <w:r>
        <w:rPr>
          <w:rFonts w:eastAsia="Times New Roman" w:cs="Times New Roman"/>
          <w:b/>
          <w:bCs/>
          <w:color w:val="1E2120"/>
          <w:sz w:val="28"/>
          <w:szCs w:val="28"/>
          <w:lang w:eastAsia="ru-RU"/>
        </w:rPr>
        <w:t>2. Трудовые функции</w:t>
      </w:r>
    </w:p>
    <w:p w:rsidR="004C1089" w:rsidRDefault="008D0D36">
      <w:pPr>
        <w:shd w:val="clear" w:color="auto" w:fill="FFFFFF"/>
        <w:spacing w:after="0" w:line="240" w:lineRule="auto"/>
        <w:ind w:firstLine="709"/>
        <w:contextualSpacing/>
        <w:jc w:val="both"/>
        <w:rPr>
          <w:rFonts w:eastAsia="Times New Roman" w:cs="Times New Roman"/>
          <w:i/>
          <w:iCs/>
          <w:color w:val="1E2120"/>
          <w:sz w:val="27"/>
          <w:szCs w:val="27"/>
        </w:rPr>
      </w:pPr>
      <w:r>
        <w:rPr>
          <w:rFonts w:eastAsia="Times New Roman" w:cs="Times New Roman"/>
          <w:i/>
          <w:iCs/>
          <w:color w:val="1E2120"/>
          <w:sz w:val="27"/>
          <w:szCs w:val="27"/>
          <w:lang w:eastAsia="ru-RU"/>
        </w:rPr>
        <w:t>Социальный педагог в школе оказывает социально-педагогическую поддержку учащихся в процессе социализации:</w:t>
      </w:r>
    </w:p>
    <w:p w:rsidR="004C1089" w:rsidRDefault="008D0D36">
      <w:pPr>
        <w:shd w:val="clear" w:color="auto" w:fill="FFFFFF"/>
        <w:spacing w:after="0" w:line="240" w:lineRule="auto"/>
        <w:ind w:firstLine="709"/>
        <w:contextualSpacing/>
        <w:jc w:val="both"/>
        <w:rPr>
          <w:rFonts w:eastAsia="Times New Roman" w:cs="Times New Roman"/>
          <w:color w:val="1E2120"/>
          <w:sz w:val="27"/>
          <w:szCs w:val="27"/>
        </w:rPr>
      </w:pPr>
      <w:r>
        <w:rPr>
          <w:rFonts w:eastAsia="Times New Roman" w:cs="Times New Roman"/>
          <w:color w:val="1E2120"/>
          <w:sz w:val="27"/>
          <w:szCs w:val="27"/>
          <w:lang w:eastAsia="ru-RU"/>
        </w:rPr>
        <w:t>2.1. Планирование мер по социально-педагогической поддержке обучающихся в процессе социализации.</w:t>
      </w:r>
    </w:p>
    <w:p w:rsidR="004C1089" w:rsidRDefault="008D0D36">
      <w:pPr>
        <w:shd w:val="clear" w:color="auto" w:fill="FFFFFF"/>
        <w:spacing w:after="0" w:line="240" w:lineRule="auto"/>
        <w:ind w:firstLine="709"/>
        <w:contextualSpacing/>
        <w:jc w:val="both"/>
        <w:rPr>
          <w:rFonts w:eastAsia="Times New Roman" w:cs="Times New Roman"/>
          <w:color w:val="1E2120"/>
          <w:sz w:val="27"/>
          <w:szCs w:val="27"/>
        </w:rPr>
      </w:pPr>
      <w:r>
        <w:rPr>
          <w:rFonts w:eastAsia="Times New Roman" w:cs="Times New Roman"/>
          <w:color w:val="1E2120"/>
          <w:sz w:val="27"/>
          <w:szCs w:val="27"/>
          <w:lang w:eastAsia="ru-RU"/>
        </w:rPr>
        <w:t>2.2. Организация со</w:t>
      </w:r>
      <w:r>
        <w:rPr>
          <w:rFonts w:eastAsia="Times New Roman" w:cs="Times New Roman"/>
          <w:color w:val="1E2120"/>
          <w:sz w:val="27"/>
          <w:szCs w:val="27"/>
          <w:lang w:eastAsia="ru-RU"/>
        </w:rPr>
        <w:t>циально-педагогической поддержки детей в процессе социализации.</w:t>
      </w:r>
    </w:p>
    <w:p w:rsidR="004C1089" w:rsidRDefault="008D0D36">
      <w:pPr>
        <w:shd w:val="clear" w:color="auto" w:fill="FFFFFF"/>
        <w:spacing w:after="0" w:line="240" w:lineRule="auto"/>
        <w:ind w:firstLine="709"/>
        <w:contextualSpacing/>
        <w:jc w:val="both"/>
        <w:rPr>
          <w:rFonts w:eastAsia="Times New Roman" w:cs="Times New Roman"/>
          <w:color w:val="1E2120"/>
          <w:sz w:val="27"/>
          <w:szCs w:val="27"/>
        </w:rPr>
      </w:pPr>
      <w:r>
        <w:rPr>
          <w:rFonts w:eastAsia="Times New Roman" w:cs="Times New Roman"/>
          <w:color w:val="1E2120"/>
          <w:sz w:val="27"/>
          <w:szCs w:val="27"/>
          <w:lang w:eastAsia="ru-RU"/>
        </w:rPr>
        <w:t>2.3. Организационно-методическое обеспечение социально-педагогической поддержки школьников.</w:t>
      </w:r>
    </w:p>
    <w:p w:rsidR="004C1089" w:rsidRDefault="004C1089">
      <w:pPr>
        <w:shd w:val="clear" w:color="auto" w:fill="FFFFFF"/>
        <w:spacing w:after="0" w:line="240" w:lineRule="auto"/>
        <w:ind w:firstLine="709"/>
        <w:contextualSpacing/>
        <w:jc w:val="both"/>
        <w:rPr>
          <w:rFonts w:eastAsia="Times New Roman" w:cs="Times New Roman"/>
          <w:color w:val="1E2120"/>
          <w:sz w:val="27"/>
          <w:szCs w:val="27"/>
        </w:rPr>
      </w:pPr>
    </w:p>
    <w:p w:rsidR="004C1089" w:rsidRDefault="008D0D36">
      <w:pPr>
        <w:shd w:val="clear" w:color="auto" w:fill="FFFFFF"/>
        <w:spacing w:after="0" w:line="240" w:lineRule="auto"/>
        <w:ind w:firstLine="709"/>
        <w:contextualSpacing/>
        <w:jc w:val="center"/>
        <w:outlineLvl w:val="2"/>
        <w:rPr>
          <w:rFonts w:eastAsia="Times New Roman" w:cs="Times New Roman"/>
          <w:b/>
          <w:bCs/>
          <w:color w:val="1E2120"/>
          <w:sz w:val="28"/>
          <w:szCs w:val="28"/>
        </w:rPr>
      </w:pPr>
      <w:r>
        <w:rPr>
          <w:rFonts w:eastAsia="Times New Roman" w:cs="Times New Roman"/>
          <w:b/>
          <w:bCs/>
          <w:color w:val="1E2120"/>
          <w:sz w:val="28"/>
          <w:szCs w:val="28"/>
          <w:lang w:eastAsia="ru-RU"/>
        </w:rPr>
        <w:t>3. Должностные обязанности социального педагога школы</w:t>
      </w:r>
    </w:p>
    <w:p w:rsidR="004C1089" w:rsidRDefault="008D0D36">
      <w:pPr>
        <w:shd w:val="clear" w:color="auto" w:fill="FFFFFF"/>
        <w:spacing w:after="0" w:line="240" w:lineRule="auto"/>
        <w:ind w:firstLine="709"/>
        <w:contextualSpacing/>
        <w:jc w:val="both"/>
        <w:rPr>
          <w:rFonts w:eastAsia="Times New Roman" w:cs="Times New Roman"/>
          <w:i/>
          <w:iCs/>
          <w:color w:val="1E2120"/>
          <w:sz w:val="27"/>
          <w:szCs w:val="27"/>
        </w:rPr>
      </w:pPr>
      <w:r>
        <w:rPr>
          <w:rFonts w:eastAsia="Times New Roman" w:cs="Times New Roman"/>
          <w:i/>
          <w:iCs/>
          <w:color w:val="1E2120"/>
          <w:sz w:val="27"/>
          <w:szCs w:val="27"/>
          <w:lang w:eastAsia="ru-RU"/>
        </w:rPr>
        <w:t>Социальный педагог школы имеет следующие должностные обязанности:</w:t>
      </w:r>
    </w:p>
    <w:p w:rsidR="004C1089" w:rsidRDefault="008D0D36">
      <w:pPr>
        <w:shd w:val="clear" w:color="auto" w:fill="FFFFFF"/>
        <w:spacing w:after="0" w:line="240" w:lineRule="auto"/>
        <w:ind w:firstLine="709"/>
        <w:contextualSpacing/>
        <w:jc w:val="both"/>
        <w:rPr>
          <w:rFonts w:eastAsia="Times New Roman" w:cs="Times New Roman"/>
          <w:color w:val="1E2120"/>
          <w:sz w:val="27"/>
          <w:szCs w:val="27"/>
        </w:rPr>
      </w:pPr>
      <w:r>
        <w:rPr>
          <w:rFonts w:eastAsia="Times New Roman" w:cs="Times New Roman"/>
          <w:color w:val="1E2120"/>
          <w:sz w:val="27"/>
          <w:szCs w:val="27"/>
          <w:lang w:eastAsia="ru-RU"/>
        </w:rPr>
        <w:t>3.1. </w:t>
      </w:r>
      <w:ins w:id="5" w:author="Unknown">
        <w:r>
          <w:rPr>
            <w:rFonts w:eastAsia="Times New Roman" w:cs="Times New Roman"/>
            <w:color w:val="1E2120"/>
            <w:sz w:val="27"/>
            <w:szCs w:val="27"/>
            <w:u w:val="single"/>
            <w:lang w:eastAsia="ru-RU"/>
          </w:rPr>
          <w:t>В рамках трудовой функции планирования мер по социально-педагогической поддержке обучающихся в процессе социализации:</w:t>
        </w:r>
      </w:ins>
    </w:p>
    <w:p w:rsidR="004C1089" w:rsidRDefault="008D0D36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eastAsia="Times New Roman" w:cs="Times New Roman"/>
          <w:color w:val="1E2120"/>
          <w:sz w:val="27"/>
          <w:szCs w:val="27"/>
        </w:rPr>
      </w:pPr>
      <w:r>
        <w:rPr>
          <w:rFonts w:eastAsia="Times New Roman" w:cs="Times New Roman"/>
          <w:color w:val="1E2120"/>
          <w:sz w:val="27"/>
          <w:szCs w:val="27"/>
          <w:lang w:eastAsia="ru-RU"/>
        </w:rPr>
        <w:t>анализ ситуаций жизнедеятельности школьников;</w:t>
      </w:r>
    </w:p>
    <w:p w:rsidR="004C1089" w:rsidRDefault="008D0D36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eastAsia="Times New Roman" w:cs="Times New Roman"/>
          <w:color w:val="1E2120"/>
          <w:sz w:val="27"/>
          <w:szCs w:val="27"/>
          <w:lang w:eastAsia="ru-RU"/>
        </w:rPr>
      </w:pPr>
      <w:r>
        <w:rPr>
          <w:rFonts w:eastAsia="Times New Roman" w:cs="Times New Roman"/>
          <w:color w:val="1E2120"/>
          <w:sz w:val="27"/>
          <w:szCs w:val="27"/>
          <w:lang w:eastAsia="ru-RU"/>
        </w:rPr>
        <w:t>разработка мер по социально-педагогической поддержке детей в процессе образования;</w:t>
      </w:r>
    </w:p>
    <w:p w:rsidR="004C1089" w:rsidRDefault="008D0D36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eastAsia="Times New Roman" w:cs="Times New Roman"/>
          <w:color w:val="1E2120"/>
          <w:sz w:val="27"/>
          <w:szCs w:val="27"/>
          <w:lang w:eastAsia="ru-RU"/>
        </w:rPr>
      </w:pPr>
      <w:r>
        <w:rPr>
          <w:rFonts w:eastAsia="Times New Roman" w:cs="Times New Roman"/>
          <w:color w:val="1E2120"/>
          <w:sz w:val="27"/>
          <w:szCs w:val="27"/>
          <w:lang w:eastAsia="ru-RU"/>
        </w:rPr>
        <w:t>проектирование программ формирования у учащихся социальной компетентности, социокультурного опыта;</w:t>
      </w:r>
    </w:p>
    <w:p w:rsidR="004C1089" w:rsidRDefault="008D0D36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eastAsia="Times New Roman" w:cs="Times New Roman"/>
          <w:color w:val="1E2120"/>
          <w:sz w:val="27"/>
          <w:szCs w:val="27"/>
          <w:lang w:eastAsia="ru-RU"/>
        </w:rPr>
      </w:pPr>
      <w:r>
        <w:rPr>
          <w:rFonts w:eastAsia="Times New Roman" w:cs="Times New Roman"/>
          <w:color w:val="1E2120"/>
          <w:sz w:val="27"/>
          <w:szCs w:val="27"/>
          <w:lang w:eastAsia="ru-RU"/>
        </w:rPr>
        <w:t>разработка мер по социально-педагогическому сопровождению обучающихся в тр</w:t>
      </w:r>
      <w:r>
        <w:rPr>
          <w:rFonts w:eastAsia="Times New Roman" w:cs="Times New Roman"/>
          <w:color w:val="1E2120"/>
          <w:sz w:val="27"/>
          <w:szCs w:val="27"/>
          <w:lang w:eastAsia="ru-RU"/>
        </w:rPr>
        <w:t>удной жизненной ситуации;</w:t>
      </w:r>
    </w:p>
    <w:p w:rsidR="004C1089" w:rsidRDefault="008D0D36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eastAsia="Times New Roman" w:cs="Times New Roman"/>
          <w:color w:val="1E2120"/>
          <w:sz w:val="27"/>
          <w:szCs w:val="27"/>
          <w:lang w:eastAsia="ru-RU"/>
        </w:rPr>
      </w:pPr>
      <w:r>
        <w:rPr>
          <w:rFonts w:eastAsia="Times New Roman" w:cs="Times New Roman"/>
          <w:color w:val="1E2120"/>
          <w:sz w:val="27"/>
          <w:szCs w:val="27"/>
          <w:lang w:eastAsia="ru-RU"/>
        </w:rPr>
        <w:t>разработка мер по профилактике социальных девиаций среди детей;</w:t>
      </w:r>
    </w:p>
    <w:p w:rsidR="004C1089" w:rsidRDefault="008D0D36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eastAsia="Times New Roman" w:cs="Times New Roman"/>
          <w:color w:val="1E2120"/>
          <w:sz w:val="27"/>
          <w:szCs w:val="27"/>
          <w:lang w:eastAsia="ru-RU"/>
        </w:rPr>
      </w:pPr>
      <w:r>
        <w:rPr>
          <w:rFonts w:eastAsia="Times New Roman" w:cs="Times New Roman"/>
          <w:color w:val="1E2120"/>
          <w:sz w:val="27"/>
          <w:szCs w:val="27"/>
          <w:lang w:eastAsia="ru-RU"/>
        </w:rPr>
        <w:t>планирование совместной деятельности с институтами социализации в целях обеспечения позитивной социализации обучающихся;</w:t>
      </w:r>
    </w:p>
    <w:p w:rsidR="004C1089" w:rsidRDefault="008D0D36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eastAsia="Times New Roman" w:cs="Times New Roman"/>
          <w:color w:val="1E2120"/>
          <w:sz w:val="27"/>
          <w:szCs w:val="27"/>
          <w:lang w:eastAsia="ru-RU"/>
        </w:rPr>
      </w:pPr>
      <w:r>
        <w:rPr>
          <w:rFonts w:eastAsia="Times New Roman" w:cs="Times New Roman"/>
          <w:color w:val="1E2120"/>
          <w:sz w:val="27"/>
          <w:szCs w:val="27"/>
          <w:lang w:eastAsia="ru-RU"/>
        </w:rPr>
        <w:t>осуществление комплекса мероприятий, направле</w:t>
      </w:r>
      <w:r>
        <w:rPr>
          <w:rFonts w:eastAsia="Times New Roman" w:cs="Times New Roman"/>
          <w:color w:val="1E2120"/>
          <w:sz w:val="27"/>
          <w:szCs w:val="27"/>
          <w:lang w:eastAsia="ru-RU"/>
        </w:rPr>
        <w:t>нных на воспитание, образование, развитие и социальную защиту личности в образовательном учреждении и по месту жительства учащихся;</w:t>
      </w:r>
    </w:p>
    <w:p w:rsidR="004C1089" w:rsidRDefault="008D0D36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eastAsia="Times New Roman" w:cs="Times New Roman"/>
          <w:color w:val="1E2120"/>
          <w:sz w:val="27"/>
          <w:szCs w:val="27"/>
          <w:lang w:eastAsia="ru-RU"/>
        </w:rPr>
      </w:pPr>
      <w:r>
        <w:rPr>
          <w:rFonts w:eastAsia="Times New Roman" w:cs="Times New Roman"/>
          <w:color w:val="1E2120"/>
          <w:sz w:val="27"/>
          <w:szCs w:val="27"/>
          <w:lang w:eastAsia="ru-RU"/>
        </w:rPr>
        <w:t>изучение психолого-медико-педагогические особенностей личности учащихся и ее микросреды, а также условий жизни;</w:t>
      </w:r>
    </w:p>
    <w:p w:rsidR="004C1089" w:rsidRDefault="008D0D36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eastAsia="Times New Roman" w:cs="Times New Roman"/>
          <w:color w:val="1E2120"/>
          <w:sz w:val="27"/>
          <w:szCs w:val="27"/>
          <w:lang w:eastAsia="ru-RU"/>
        </w:rPr>
      </w:pPr>
      <w:r>
        <w:rPr>
          <w:rFonts w:eastAsia="Times New Roman" w:cs="Times New Roman"/>
          <w:color w:val="1E2120"/>
          <w:sz w:val="27"/>
          <w:szCs w:val="27"/>
          <w:lang w:eastAsia="ru-RU"/>
        </w:rPr>
        <w:t>выявление ин</w:t>
      </w:r>
      <w:r>
        <w:rPr>
          <w:rFonts w:eastAsia="Times New Roman" w:cs="Times New Roman"/>
          <w:color w:val="1E2120"/>
          <w:sz w:val="27"/>
          <w:szCs w:val="27"/>
          <w:lang w:eastAsia="ru-RU"/>
        </w:rPr>
        <w:t>тересов и потребностей, трудностей и проблем, конфликтных ситуаций, а также негативных отклонений в поведении учащихся и своевременное оказание им социальной помощи и необходимой поддержки.</w:t>
      </w:r>
    </w:p>
    <w:p w:rsidR="004C1089" w:rsidRDefault="008D0D36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eastAsia="Times New Roman" w:cs="Times New Roman"/>
          <w:color w:val="1E2120"/>
          <w:sz w:val="27"/>
          <w:szCs w:val="27"/>
          <w:lang w:eastAsia="ru-RU"/>
        </w:rPr>
      </w:pPr>
      <w:r>
        <w:rPr>
          <w:rFonts w:eastAsia="Times New Roman" w:cs="Times New Roman"/>
          <w:color w:val="1E2120"/>
          <w:sz w:val="27"/>
          <w:szCs w:val="27"/>
          <w:lang w:eastAsia="ru-RU"/>
        </w:rPr>
        <w:lastRenderedPageBreak/>
        <w:t>выполнение прогнозов тенденций изменения ситуации в обществе и в о</w:t>
      </w:r>
      <w:r>
        <w:rPr>
          <w:rFonts w:eastAsia="Times New Roman" w:cs="Times New Roman"/>
          <w:color w:val="1E2120"/>
          <w:sz w:val="27"/>
          <w:szCs w:val="27"/>
          <w:lang w:eastAsia="ru-RU"/>
        </w:rPr>
        <w:t>бразовании с целью внесения предложений по корректировке стратегии развития общеобразовательного учреждения;</w:t>
      </w:r>
    </w:p>
    <w:p w:rsidR="004C1089" w:rsidRDefault="008D0D36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eastAsia="Times New Roman" w:cs="Times New Roman"/>
          <w:color w:val="1E2120"/>
          <w:sz w:val="27"/>
          <w:szCs w:val="27"/>
          <w:lang w:eastAsia="ru-RU"/>
        </w:rPr>
      </w:pPr>
      <w:r>
        <w:rPr>
          <w:rFonts w:eastAsia="Times New Roman" w:cs="Times New Roman"/>
          <w:color w:val="1E2120"/>
          <w:sz w:val="27"/>
          <w:szCs w:val="27"/>
          <w:lang w:eastAsia="ru-RU"/>
        </w:rPr>
        <w:t>осуществление планирования и организации мероприятий по повышению профессиональной подготовки классных руководителей и воспитателей групп продленно</w:t>
      </w:r>
      <w:r>
        <w:rPr>
          <w:rFonts w:eastAsia="Times New Roman" w:cs="Times New Roman"/>
          <w:color w:val="1E2120"/>
          <w:sz w:val="27"/>
          <w:szCs w:val="27"/>
          <w:lang w:eastAsia="ru-RU"/>
        </w:rPr>
        <w:t>го дня в вопросах социальной адаптации учащихся;</w:t>
      </w:r>
    </w:p>
    <w:p w:rsidR="004C1089" w:rsidRDefault="008D0D36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eastAsia="Times New Roman" w:cs="Times New Roman"/>
          <w:color w:val="1E2120"/>
          <w:sz w:val="27"/>
          <w:szCs w:val="27"/>
          <w:lang w:eastAsia="ru-RU"/>
        </w:rPr>
      </w:pPr>
      <w:r>
        <w:rPr>
          <w:rFonts w:eastAsia="Times New Roman" w:cs="Times New Roman"/>
          <w:color w:val="1E2120"/>
          <w:sz w:val="27"/>
          <w:szCs w:val="27"/>
          <w:lang w:eastAsia="ru-RU"/>
        </w:rPr>
        <w:t>определение задач, форм и методов социально-педагогической работы с учащимися, а также способов решения личных и социальных проблем учащихся, применяя для этого современные образовательные технологии, включа</w:t>
      </w:r>
      <w:r>
        <w:rPr>
          <w:rFonts w:eastAsia="Times New Roman" w:cs="Times New Roman"/>
          <w:color w:val="1E2120"/>
          <w:sz w:val="27"/>
          <w:szCs w:val="27"/>
          <w:lang w:eastAsia="ru-RU"/>
        </w:rPr>
        <w:t>я информационные, а также цифровые образовательные ресурсы.</w:t>
      </w:r>
    </w:p>
    <w:p w:rsidR="004C1089" w:rsidRDefault="008D0D36">
      <w:pPr>
        <w:shd w:val="clear" w:color="auto" w:fill="FFFFFF"/>
        <w:spacing w:after="0" w:line="240" w:lineRule="auto"/>
        <w:ind w:firstLine="709"/>
        <w:contextualSpacing/>
        <w:jc w:val="both"/>
        <w:rPr>
          <w:rFonts w:eastAsia="Times New Roman" w:cs="Times New Roman"/>
          <w:color w:val="1E2120"/>
          <w:sz w:val="27"/>
          <w:szCs w:val="27"/>
          <w:lang w:eastAsia="ru-RU"/>
        </w:rPr>
      </w:pPr>
      <w:r>
        <w:rPr>
          <w:rFonts w:eastAsia="Times New Roman" w:cs="Times New Roman"/>
          <w:color w:val="1E2120"/>
          <w:sz w:val="27"/>
          <w:szCs w:val="27"/>
          <w:lang w:eastAsia="ru-RU"/>
        </w:rPr>
        <w:t>3.2. </w:t>
      </w:r>
      <w:ins w:id="6" w:author="Unknown">
        <w:r>
          <w:rPr>
            <w:rFonts w:eastAsia="Times New Roman" w:cs="Times New Roman"/>
            <w:color w:val="1E2120"/>
            <w:sz w:val="27"/>
            <w:szCs w:val="27"/>
            <w:u w:val="single"/>
            <w:lang w:eastAsia="ru-RU"/>
          </w:rPr>
          <w:t>В рамках трудовой функции организации социально-педагогической поддержки обучающихся в процессе социализации:</w:t>
        </w:r>
      </w:ins>
    </w:p>
    <w:p w:rsidR="004C1089" w:rsidRDefault="008D0D36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eastAsia="Times New Roman" w:cs="Times New Roman"/>
          <w:color w:val="1E2120"/>
          <w:sz w:val="27"/>
          <w:szCs w:val="27"/>
          <w:lang w:eastAsia="ru-RU"/>
        </w:rPr>
      </w:pPr>
      <w:r>
        <w:rPr>
          <w:rFonts w:eastAsia="Times New Roman" w:cs="Times New Roman"/>
          <w:color w:val="1E2120"/>
          <w:sz w:val="27"/>
          <w:szCs w:val="27"/>
          <w:lang w:eastAsia="ru-RU"/>
        </w:rPr>
        <w:t>организация социально-педагогической поддержки детей в процессе образования;</w:t>
      </w:r>
    </w:p>
    <w:p w:rsidR="004C1089" w:rsidRDefault="008D0D36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eastAsia="Times New Roman" w:cs="Times New Roman"/>
          <w:color w:val="1E2120"/>
          <w:sz w:val="27"/>
          <w:szCs w:val="27"/>
          <w:lang w:eastAsia="ru-RU"/>
        </w:rPr>
      </w:pPr>
      <w:r>
        <w:rPr>
          <w:rFonts w:eastAsia="Times New Roman" w:cs="Times New Roman"/>
          <w:color w:val="1E2120"/>
          <w:sz w:val="27"/>
          <w:szCs w:val="27"/>
          <w:lang w:eastAsia="ru-RU"/>
        </w:rPr>
        <w:t>реал</w:t>
      </w:r>
      <w:r>
        <w:rPr>
          <w:rFonts w:eastAsia="Times New Roman" w:cs="Times New Roman"/>
          <w:color w:val="1E2120"/>
          <w:sz w:val="27"/>
          <w:szCs w:val="27"/>
          <w:lang w:eastAsia="ru-RU"/>
        </w:rPr>
        <w:t>изация культурно-просветительских программ и мероприятий по формированию у учащихся социальной компетентности и позитивного социального опыта;</w:t>
      </w:r>
    </w:p>
    <w:p w:rsidR="004C1089" w:rsidRDefault="008D0D36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eastAsia="Times New Roman" w:cs="Times New Roman"/>
          <w:color w:val="1E2120"/>
          <w:sz w:val="27"/>
          <w:szCs w:val="27"/>
          <w:lang w:eastAsia="ru-RU"/>
        </w:rPr>
      </w:pPr>
      <w:r>
        <w:rPr>
          <w:rFonts w:eastAsia="Times New Roman" w:cs="Times New Roman"/>
          <w:color w:val="1E2120"/>
          <w:sz w:val="27"/>
          <w:szCs w:val="27"/>
          <w:lang w:eastAsia="ru-RU"/>
        </w:rPr>
        <w:t>организация социально-педагогической поддержки детей в трудной жизненной ситуации;</w:t>
      </w:r>
    </w:p>
    <w:p w:rsidR="004C1089" w:rsidRDefault="008D0D36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eastAsia="Times New Roman" w:cs="Times New Roman"/>
          <w:color w:val="1E2120"/>
          <w:sz w:val="27"/>
          <w:szCs w:val="27"/>
          <w:lang w:eastAsia="ru-RU"/>
        </w:rPr>
      </w:pPr>
      <w:r>
        <w:rPr>
          <w:rFonts w:eastAsia="Times New Roman" w:cs="Times New Roman"/>
          <w:color w:val="1E2120"/>
          <w:sz w:val="27"/>
          <w:szCs w:val="27"/>
          <w:lang w:eastAsia="ru-RU"/>
        </w:rPr>
        <w:t>профилактическая работа с детьми группы социального риска;</w:t>
      </w:r>
    </w:p>
    <w:p w:rsidR="004C1089" w:rsidRDefault="008D0D36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eastAsia="Times New Roman" w:cs="Times New Roman"/>
          <w:color w:val="1E2120"/>
          <w:sz w:val="27"/>
          <w:szCs w:val="27"/>
          <w:lang w:eastAsia="ru-RU"/>
        </w:rPr>
      </w:pPr>
      <w:r>
        <w:rPr>
          <w:rFonts w:eastAsia="Times New Roman" w:cs="Times New Roman"/>
          <w:color w:val="1E2120"/>
          <w:sz w:val="27"/>
          <w:szCs w:val="27"/>
          <w:lang w:eastAsia="ru-RU"/>
        </w:rPr>
        <w:t xml:space="preserve">организация социальной реабилитации школьников, имевших проявления </w:t>
      </w:r>
      <w:proofErr w:type="spellStart"/>
      <w:r>
        <w:rPr>
          <w:rFonts w:eastAsia="Times New Roman" w:cs="Times New Roman"/>
          <w:color w:val="1E2120"/>
          <w:sz w:val="27"/>
          <w:szCs w:val="27"/>
          <w:lang w:eastAsia="ru-RU"/>
        </w:rPr>
        <w:t>девиантного</w:t>
      </w:r>
      <w:proofErr w:type="spellEnd"/>
      <w:r>
        <w:rPr>
          <w:rFonts w:eastAsia="Times New Roman" w:cs="Times New Roman"/>
          <w:color w:val="1E2120"/>
          <w:sz w:val="27"/>
          <w:szCs w:val="27"/>
          <w:lang w:eastAsia="ru-RU"/>
        </w:rPr>
        <w:t xml:space="preserve"> поведения;</w:t>
      </w:r>
    </w:p>
    <w:p w:rsidR="004C1089" w:rsidRDefault="008D0D36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eastAsia="Times New Roman" w:cs="Times New Roman"/>
          <w:color w:val="1E2120"/>
          <w:sz w:val="27"/>
          <w:szCs w:val="27"/>
          <w:lang w:eastAsia="ru-RU"/>
        </w:rPr>
      </w:pPr>
      <w:r>
        <w:rPr>
          <w:rFonts w:eastAsia="Times New Roman" w:cs="Times New Roman"/>
          <w:color w:val="1E2120"/>
          <w:sz w:val="27"/>
          <w:szCs w:val="27"/>
          <w:lang w:eastAsia="ru-RU"/>
        </w:rPr>
        <w:t>обеспечение досуговой занятости учащихся школы;</w:t>
      </w:r>
    </w:p>
    <w:p w:rsidR="004C1089" w:rsidRDefault="008D0D36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eastAsia="Times New Roman" w:cs="Times New Roman"/>
          <w:color w:val="1E2120"/>
          <w:sz w:val="27"/>
          <w:szCs w:val="27"/>
          <w:lang w:eastAsia="ru-RU"/>
        </w:rPr>
      </w:pPr>
      <w:r>
        <w:rPr>
          <w:rFonts w:eastAsia="Times New Roman" w:cs="Times New Roman"/>
          <w:color w:val="1E2120"/>
          <w:sz w:val="27"/>
          <w:szCs w:val="27"/>
          <w:lang w:eastAsia="ru-RU"/>
        </w:rPr>
        <w:t>организация совместной деятельности с социальными институтами в целях позитивной социализации обучающихся;</w:t>
      </w:r>
    </w:p>
    <w:p w:rsidR="004C1089" w:rsidRDefault="008D0D36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eastAsia="Times New Roman" w:cs="Times New Roman"/>
          <w:color w:val="1E2120"/>
          <w:sz w:val="27"/>
          <w:szCs w:val="27"/>
          <w:lang w:eastAsia="ru-RU"/>
        </w:rPr>
      </w:pPr>
      <w:r>
        <w:rPr>
          <w:rFonts w:eastAsia="Times New Roman" w:cs="Times New Roman"/>
          <w:color w:val="1E2120"/>
          <w:sz w:val="27"/>
          <w:szCs w:val="27"/>
          <w:lang w:eastAsia="ru-RU"/>
        </w:rPr>
        <w:t>выступление в качестве посредника между личностью ребенка и общеобразовательным учреждением, семьей, социальной средой, специалистами различных социа</w:t>
      </w:r>
      <w:r>
        <w:rPr>
          <w:rFonts w:eastAsia="Times New Roman" w:cs="Times New Roman"/>
          <w:color w:val="1E2120"/>
          <w:sz w:val="27"/>
          <w:szCs w:val="27"/>
          <w:lang w:eastAsia="ru-RU"/>
        </w:rPr>
        <w:t>льных служб, ведомств и административных органов;</w:t>
      </w:r>
    </w:p>
    <w:p w:rsidR="004C1089" w:rsidRDefault="008D0D36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eastAsia="Times New Roman" w:cs="Times New Roman"/>
          <w:color w:val="1E2120"/>
          <w:sz w:val="27"/>
          <w:szCs w:val="27"/>
          <w:lang w:eastAsia="ru-RU"/>
        </w:rPr>
      </w:pPr>
      <w:r>
        <w:rPr>
          <w:rFonts w:eastAsia="Times New Roman" w:cs="Times New Roman"/>
          <w:color w:val="1E2120"/>
          <w:sz w:val="27"/>
          <w:szCs w:val="27"/>
          <w:lang w:eastAsia="ru-RU"/>
        </w:rPr>
        <w:t>проведение анализа личностных проблем школьников с целью оказания им своевременной социальной помощи и необходимой поддержки, а также перспективных возможностей общеобразовательного учреждения в области осу</w:t>
      </w:r>
      <w:r>
        <w:rPr>
          <w:rFonts w:eastAsia="Times New Roman" w:cs="Times New Roman"/>
          <w:color w:val="1E2120"/>
          <w:sz w:val="27"/>
          <w:szCs w:val="27"/>
          <w:lang w:eastAsia="ru-RU"/>
        </w:rPr>
        <w:t>ществления проектов адаптации учащихся в современной социальной среде;</w:t>
      </w:r>
    </w:p>
    <w:p w:rsidR="004C1089" w:rsidRDefault="008D0D36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eastAsia="Times New Roman" w:cs="Times New Roman"/>
          <w:color w:val="1E2120"/>
          <w:sz w:val="27"/>
          <w:szCs w:val="27"/>
          <w:lang w:eastAsia="ru-RU"/>
        </w:rPr>
      </w:pPr>
      <w:r>
        <w:rPr>
          <w:rFonts w:eastAsia="Times New Roman" w:cs="Times New Roman"/>
          <w:color w:val="1E2120"/>
          <w:sz w:val="27"/>
          <w:szCs w:val="27"/>
          <w:lang w:eastAsia="ru-RU"/>
        </w:rPr>
        <w:t>осуществление координации совместной деятельности отдельных участников проектов и программ, направленных на социальную адаптацию учащихся, взаимодействия деятельности сотрудников общеоб</w:t>
      </w:r>
      <w:r>
        <w:rPr>
          <w:rFonts w:eastAsia="Times New Roman" w:cs="Times New Roman"/>
          <w:color w:val="1E2120"/>
          <w:sz w:val="27"/>
          <w:szCs w:val="27"/>
          <w:lang w:eastAsia="ru-RU"/>
        </w:rPr>
        <w:t>разовательного учреждения и привлекаемых представителей других организаций по вопросам социальной адаптации учащихся.</w:t>
      </w:r>
    </w:p>
    <w:p w:rsidR="004C1089" w:rsidRDefault="008D0D36">
      <w:pPr>
        <w:shd w:val="clear" w:color="auto" w:fill="FFFFFF"/>
        <w:spacing w:after="0" w:line="240" w:lineRule="auto"/>
        <w:ind w:firstLine="709"/>
        <w:contextualSpacing/>
        <w:jc w:val="both"/>
        <w:rPr>
          <w:rFonts w:eastAsia="Times New Roman" w:cs="Times New Roman"/>
          <w:color w:val="1E2120"/>
          <w:sz w:val="27"/>
          <w:szCs w:val="27"/>
          <w:lang w:eastAsia="ru-RU"/>
        </w:rPr>
      </w:pPr>
      <w:r>
        <w:rPr>
          <w:rFonts w:eastAsia="Times New Roman" w:cs="Times New Roman"/>
          <w:color w:val="1E2120"/>
          <w:sz w:val="27"/>
          <w:szCs w:val="27"/>
          <w:lang w:eastAsia="ru-RU"/>
        </w:rPr>
        <w:t>3.3. </w:t>
      </w:r>
      <w:ins w:id="7" w:author="Unknown">
        <w:r>
          <w:rPr>
            <w:rFonts w:eastAsia="Times New Roman" w:cs="Times New Roman"/>
            <w:color w:val="1E2120"/>
            <w:sz w:val="27"/>
            <w:szCs w:val="27"/>
            <w:u w:val="single"/>
            <w:lang w:eastAsia="ru-RU"/>
          </w:rPr>
          <w:t>В рамках трудовой функции организационно-методического обеспечения социально-педагогической поддержки обучающихся:</w:t>
        </w:r>
      </w:ins>
    </w:p>
    <w:p w:rsidR="004C1089" w:rsidRDefault="008D0D36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eastAsia="Times New Roman" w:cs="Times New Roman"/>
          <w:color w:val="1E2120"/>
          <w:sz w:val="27"/>
          <w:szCs w:val="27"/>
          <w:lang w:eastAsia="ru-RU"/>
        </w:rPr>
      </w:pPr>
      <w:r>
        <w:rPr>
          <w:rFonts w:eastAsia="Times New Roman" w:cs="Times New Roman"/>
          <w:color w:val="1E2120"/>
          <w:sz w:val="27"/>
          <w:szCs w:val="27"/>
          <w:lang w:eastAsia="ru-RU"/>
        </w:rPr>
        <w:t>разработка нормати</w:t>
      </w:r>
      <w:r>
        <w:rPr>
          <w:rFonts w:eastAsia="Times New Roman" w:cs="Times New Roman"/>
          <w:color w:val="1E2120"/>
          <w:sz w:val="27"/>
          <w:szCs w:val="27"/>
          <w:lang w:eastAsia="ru-RU"/>
        </w:rPr>
        <w:t>вных документов, предназначенных для участников школьных проектов и программ, направленных на социальную адаптацию учащихся;</w:t>
      </w:r>
    </w:p>
    <w:p w:rsidR="004C1089" w:rsidRDefault="008D0D36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eastAsia="Times New Roman" w:cs="Times New Roman"/>
          <w:color w:val="1E2120"/>
          <w:sz w:val="27"/>
          <w:szCs w:val="27"/>
          <w:lang w:eastAsia="ru-RU"/>
        </w:rPr>
      </w:pPr>
      <w:r>
        <w:rPr>
          <w:rFonts w:eastAsia="Times New Roman" w:cs="Times New Roman"/>
          <w:color w:val="1E2120"/>
          <w:sz w:val="27"/>
          <w:szCs w:val="27"/>
          <w:lang w:eastAsia="ru-RU"/>
        </w:rPr>
        <w:t>разработка отдельных фрагментов программы развития общеобразовательного учреждения и других стратегических документов;</w:t>
      </w:r>
    </w:p>
    <w:p w:rsidR="004C1089" w:rsidRDefault="008D0D36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eastAsia="Times New Roman" w:cs="Times New Roman"/>
          <w:color w:val="1E2120"/>
          <w:sz w:val="27"/>
          <w:szCs w:val="27"/>
          <w:lang w:eastAsia="ru-RU"/>
        </w:rPr>
      </w:pPr>
      <w:r>
        <w:rPr>
          <w:rFonts w:eastAsia="Times New Roman" w:cs="Times New Roman"/>
          <w:color w:val="1E2120"/>
          <w:sz w:val="27"/>
          <w:szCs w:val="27"/>
          <w:lang w:eastAsia="ru-RU"/>
        </w:rPr>
        <w:t>разработка м</w:t>
      </w:r>
      <w:r>
        <w:rPr>
          <w:rFonts w:eastAsia="Times New Roman" w:cs="Times New Roman"/>
          <w:color w:val="1E2120"/>
          <w:sz w:val="27"/>
          <w:szCs w:val="27"/>
          <w:lang w:eastAsia="ru-RU"/>
        </w:rPr>
        <w:t>етодических материалов для реализации программ и мероприятий по социально-педагогической поддержке обучающихся;</w:t>
      </w:r>
    </w:p>
    <w:p w:rsidR="004C1089" w:rsidRDefault="008D0D36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eastAsia="Times New Roman" w:cs="Times New Roman"/>
          <w:color w:val="1E2120"/>
          <w:sz w:val="27"/>
          <w:szCs w:val="27"/>
          <w:lang w:eastAsia="ru-RU"/>
        </w:rPr>
      </w:pPr>
      <w:r>
        <w:rPr>
          <w:rFonts w:eastAsia="Times New Roman" w:cs="Times New Roman"/>
          <w:color w:val="1E2120"/>
          <w:sz w:val="27"/>
          <w:szCs w:val="27"/>
          <w:lang w:eastAsia="ru-RU"/>
        </w:rPr>
        <w:lastRenderedPageBreak/>
        <w:t>разработка методических материалов для консультирования обучающихся по построению социальных отношений, адаптации к новым жизненным ситуациям;</w:t>
      </w:r>
    </w:p>
    <w:p w:rsidR="004C1089" w:rsidRDefault="008D0D36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eastAsia="Times New Roman" w:cs="Times New Roman"/>
          <w:color w:val="1E2120"/>
          <w:sz w:val="27"/>
          <w:szCs w:val="27"/>
          <w:lang w:eastAsia="ru-RU"/>
        </w:rPr>
      </w:pPr>
      <w:r>
        <w:rPr>
          <w:rFonts w:eastAsia="Times New Roman" w:cs="Times New Roman"/>
          <w:color w:val="1E2120"/>
          <w:sz w:val="27"/>
          <w:szCs w:val="27"/>
          <w:lang w:eastAsia="ru-RU"/>
        </w:rPr>
        <w:t>о</w:t>
      </w:r>
      <w:r>
        <w:rPr>
          <w:rFonts w:eastAsia="Times New Roman" w:cs="Times New Roman"/>
          <w:color w:val="1E2120"/>
          <w:sz w:val="27"/>
          <w:szCs w:val="27"/>
          <w:lang w:eastAsia="ru-RU"/>
        </w:rPr>
        <w:t>существление методического сопровождения деятельности педагогов по развитию у родителей (законных представителей) социально-педагогической компетентности;</w:t>
      </w:r>
    </w:p>
    <w:p w:rsidR="004C1089" w:rsidRDefault="008D0D36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eastAsia="Times New Roman" w:cs="Times New Roman"/>
          <w:color w:val="1E2120"/>
          <w:sz w:val="27"/>
          <w:szCs w:val="27"/>
          <w:lang w:eastAsia="ru-RU"/>
        </w:rPr>
      </w:pPr>
      <w:r>
        <w:rPr>
          <w:rFonts w:eastAsia="Times New Roman" w:cs="Times New Roman"/>
          <w:color w:val="1E2120"/>
          <w:sz w:val="27"/>
          <w:szCs w:val="27"/>
          <w:lang w:eastAsia="ru-RU"/>
        </w:rPr>
        <w:t>организационно-методическое сопровождение совместной деятельности с институтами социализации по социа</w:t>
      </w:r>
      <w:r>
        <w:rPr>
          <w:rFonts w:eastAsia="Times New Roman" w:cs="Times New Roman"/>
          <w:color w:val="1E2120"/>
          <w:sz w:val="27"/>
          <w:szCs w:val="27"/>
          <w:lang w:eastAsia="ru-RU"/>
        </w:rPr>
        <w:t>льно-педагогической поддержке детей;</w:t>
      </w:r>
    </w:p>
    <w:p w:rsidR="004C1089" w:rsidRDefault="008D0D36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eastAsia="Times New Roman" w:cs="Times New Roman"/>
          <w:color w:val="1E2120"/>
          <w:sz w:val="27"/>
          <w:szCs w:val="27"/>
          <w:lang w:eastAsia="ru-RU"/>
        </w:rPr>
      </w:pPr>
      <w:r>
        <w:rPr>
          <w:rFonts w:eastAsia="Times New Roman" w:cs="Times New Roman"/>
          <w:color w:val="1E2120"/>
          <w:sz w:val="27"/>
          <w:szCs w:val="27"/>
          <w:lang w:eastAsia="ru-RU"/>
        </w:rPr>
        <w:t>организация и методическое обеспечение контроля результатов деятельности по социально-педагогической поддержке школьников;</w:t>
      </w:r>
    </w:p>
    <w:p w:rsidR="004C1089" w:rsidRDefault="008D0D36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eastAsia="Times New Roman" w:cs="Times New Roman"/>
          <w:color w:val="1E2120"/>
          <w:sz w:val="27"/>
          <w:szCs w:val="27"/>
          <w:lang w:eastAsia="ru-RU"/>
        </w:rPr>
      </w:pPr>
      <w:r>
        <w:rPr>
          <w:rFonts w:eastAsia="Times New Roman" w:cs="Times New Roman"/>
          <w:color w:val="1E2120"/>
          <w:sz w:val="27"/>
          <w:szCs w:val="27"/>
          <w:lang w:eastAsia="ru-RU"/>
        </w:rPr>
        <w:t>осуществление руководства деятельностью воспитателей групп продленного дня и классных руководите</w:t>
      </w:r>
      <w:r>
        <w:rPr>
          <w:rFonts w:eastAsia="Times New Roman" w:cs="Times New Roman"/>
          <w:color w:val="1E2120"/>
          <w:sz w:val="27"/>
          <w:szCs w:val="27"/>
          <w:lang w:eastAsia="ru-RU"/>
        </w:rPr>
        <w:t>лей по социальной адаптации учащихся, создания и установления гуманных, нравственно здоровых отношений в социальной среде;</w:t>
      </w:r>
    </w:p>
    <w:p w:rsidR="004C1089" w:rsidRDefault="008D0D36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eastAsia="Times New Roman" w:cs="Times New Roman"/>
          <w:color w:val="1E2120"/>
          <w:sz w:val="27"/>
          <w:szCs w:val="27"/>
          <w:lang w:eastAsia="ru-RU"/>
        </w:rPr>
      </w:pPr>
      <w:r>
        <w:rPr>
          <w:rFonts w:eastAsia="Times New Roman" w:cs="Times New Roman"/>
          <w:color w:val="1E2120"/>
          <w:sz w:val="27"/>
          <w:szCs w:val="27"/>
          <w:lang w:eastAsia="ru-RU"/>
        </w:rPr>
        <w:t>осуществление контроля реализации проектов и программ, направленных на социальную адаптацию учащихся, ресурсного обеспечения школьных</w:t>
      </w:r>
      <w:r>
        <w:rPr>
          <w:rFonts w:eastAsia="Times New Roman" w:cs="Times New Roman"/>
          <w:color w:val="1E2120"/>
          <w:sz w:val="27"/>
          <w:szCs w:val="27"/>
          <w:lang w:eastAsia="ru-RU"/>
        </w:rPr>
        <w:t xml:space="preserve"> проектов и программ, направленных на социальную адаптацию учащихся, выполнения принятых решений в области социальной адаптации, последующей социальной адаптации выпускников общеобразовательного учреждения;</w:t>
      </w:r>
    </w:p>
    <w:p w:rsidR="004C1089" w:rsidRDefault="008D0D36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eastAsia="Times New Roman" w:cs="Times New Roman"/>
          <w:color w:val="1E2120"/>
          <w:sz w:val="27"/>
          <w:szCs w:val="27"/>
          <w:lang w:eastAsia="ru-RU"/>
        </w:rPr>
      </w:pPr>
      <w:r>
        <w:rPr>
          <w:rFonts w:eastAsia="Times New Roman" w:cs="Times New Roman"/>
          <w:color w:val="1E2120"/>
          <w:sz w:val="27"/>
          <w:szCs w:val="27"/>
          <w:lang w:eastAsia="ru-RU"/>
        </w:rPr>
        <w:t>проведение консультаций с родителями (законными п</w:t>
      </w:r>
      <w:r>
        <w:rPr>
          <w:rFonts w:eastAsia="Times New Roman" w:cs="Times New Roman"/>
          <w:color w:val="1E2120"/>
          <w:sz w:val="27"/>
          <w:szCs w:val="27"/>
          <w:lang w:eastAsia="ru-RU"/>
        </w:rPr>
        <w:t>редставителями) учащихся, воспитателями групп продленного дня и классными руководителями по вопросам социальной адаптации учащихся, а также с лицами, привлеченными к сотрудничеству с общеобразовательным учреждением, по вопросам социальной адаптации учащихс</w:t>
      </w:r>
      <w:r>
        <w:rPr>
          <w:rFonts w:eastAsia="Times New Roman" w:cs="Times New Roman"/>
          <w:color w:val="1E2120"/>
          <w:sz w:val="27"/>
          <w:szCs w:val="27"/>
          <w:lang w:eastAsia="ru-RU"/>
        </w:rPr>
        <w:t>я.</w:t>
      </w:r>
    </w:p>
    <w:p w:rsidR="004C1089" w:rsidRDefault="008D0D36">
      <w:pPr>
        <w:shd w:val="clear" w:color="auto" w:fill="FFFFFF"/>
        <w:spacing w:after="0" w:line="240" w:lineRule="auto"/>
        <w:ind w:firstLine="709"/>
        <w:contextualSpacing/>
        <w:jc w:val="both"/>
        <w:rPr>
          <w:rFonts w:eastAsia="Times New Roman" w:cs="Times New Roman"/>
          <w:color w:val="1E2120"/>
          <w:sz w:val="27"/>
          <w:szCs w:val="27"/>
          <w:lang w:eastAsia="ru-RU"/>
        </w:rPr>
      </w:pPr>
      <w:r>
        <w:rPr>
          <w:rFonts w:eastAsia="Times New Roman" w:cs="Times New Roman"/>
          <w:color w:val="1E2120"/>
          <w:sz w:val="27"/>
          <w:szCs w:val="27"/>
          <w:lang w:eastAsia="ru-RU"/>
        </w:rPr>
        <w:t>3.4. </w:t>
      </w:r>
      <w:ins w:id="8" w:author="Unknown">
        <w:r>
          <w:rPr>
            <w:rFonts w:eastAsia="Times New Roman" w:cs="Times New Roman"/>
            <w:color w:val="1E2120"/>
            <w:sz w:val="27"/>
            <w:szCs w:val="27"/>
            <w:u w:val="single"/>
            <w:lang w:eastAsia="ru-RU"/>
          </w:rPr>
          <w:t>Социальный педагог школы принимает активное участие:</w:t>
        </w:r>
      </w:ins>
    </w:p>
    <w:p w:rsidR="004C1089" w:rsidRDefault="008D0D36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eastAsia="Times New Roman" w:cs="Times New Roman"/>
          <w:color w:val="1E2120"/>
          <w:sz w:val="27"/>
          <w:szCs w:val="27"/>
          <w:lang w:eastAsia="ru-RU"/>
        </w:rPr>
      </w:pPr>
      <w:r>
        <w:rPr>
          <w:rFonts w:eastAsia="Times New Roman" w:cs="Times New Roman"/>
          <w:color w:val="1E2120"/>
          <w:sz w:val="27"/>
          <w:szCs w:val="27"/>
          <w:lang w:eastAsia="ru-RU"/>
        </w:rPr>
        <w:t>в организации самостоятельной деятельности учащихся, в том числе исследовательской;</w:t>
      </w:r>
    </w:p>
    <w:p w:rsidR="004C1089" w:rsidRDefault="008D0D36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eastAsia="Times New Roman" w:cs="Times New Roman"/>
          <w:color w:val="1E2120"/>
          <w:sz w:val="27"/>
          <w:szCs w:val="27"/>
          <w:lang w:eastAsia="ru-RU"/>
        </w:rPr>
      </w:pPr>
      <w:r>
        <w:rPr>
          <w:rFonts w:eastAsia="Times New Roman" w:cs="Times New Roman"/>
          <w:color w:val="1E2120"/>
          <w:sz w:val="27"/>
          <w:szCs w:val="27"/>
          <w:lang w:eastAsia="ru-RU"/>
        </w:rPr>
        <w:t>в проведении работы по трудоустройству, патронажу, обеспечению жильем, пособиями, оформлению сберегательных вкладов, использованию ценных бумаг учащихся из числа сирот и детей, оставшихся без попечения родителей;</w:t>
      </w:r>
    </w:p>
    <w:p w:rsidR="004C1089" w:rsidRDefault="008D0D36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eastAsia="Times New Roman" w:cs="Times New Roman"/>
          <w:color w:val="1E2120"/>
          <w:sz w:val="27"/>
          <w:szCs w:val="27"/>
          <w:lang w:eastAsia="ru-RU"/>
        </w:rPr>
      </w:pPr>
      <w:r>
        <w:rPr>
          <w:rFonts w:eastAsia="Times New Roman" w:cs="Times New Roman"/>
          <w:color w:val="1E2120"/>
          <w:sz w:val="27"/>
          <w:szCs w:val="27"/>
          <w:lang w:eastAsia="ru-RU"/>
        </w:rPr>
        <w:t>в работе педагогических и методических сове</w:t>
      </w:r>
      <w:r>
        <w:rPr>
          <w:rFonts w:eastAsia="Times New Roman" w:cs="Times New Roman"/>
          <w:color w:val="1E2120"/>
          <w:sz w:val="27"/>
          <w:szCs w:val="27"/>
          <w:lang w:eastAsia="ru-RU"/>
        </w:rPr>
        <w:t>тов, а также в других формах методической работы;</w:t>
      </w:r>
    </w:p>
    <w:p w:rsidR="004C1089" w:rsidRDefault="008D0D36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eastAsia="Times New Roman" w:cs="Times New Roman"/>
          <w:color w:val="1E2120"/>
          <w:sz w:val="27"/>
          <w:szCs w:val="27"/>
          <w:lang w:eastAsia="ru-RU"/>
        </w:rPr>
      </w:pPr>
      <w:r>
        <w:rPr>
          <w:rFonts w:eastAsia="Times New Roman" w:cs="Times New Roman"/>
          <w:color w:val="1E2120"/>
          <w:sz w:val="27"/>
          <w:szCs w:val="27"/>
          <w:lang w:eastAsia="ru-RU"/>
        </w:rPr>
        <w:t>в подготовке и проведении родительских собраний, оздоровительных, воспитательных и других мероприятий, которые предусмотрены образовательной программой.</w:t>
      </w:r>
    </w:p>
    <w:p w:rsidR="004C1089" w:rsidRDefault="008D0D36">
      <w:pPr>
        <w:shd w:val="clear" w:color="auto" w:fill="FFFFFF"/>
        <w:spacing w:after="0" w:line="240" w:lineRule="auto"/>
        <w:ind w:firstLine="709"/>
        <w:contextualSpacing/>
        <w:jc w:val="both"/>
        <w:rPr>
          <w:rFonts w:eastAsia="Times New Roman" w:cs="Times New Roman"/>
          <w:color w:val="1E2120"/>
          <w:sz w:val="27"/>
          <w:szCs w:val="27"/>
          <w:lang w:eastAsia="ru-RU"/>
        </w:rPr>
      </w:pPr>
      <w:r>
        <w:rPr>
          <w:rFonts w:eastAsia="Times New Roman" w:cs="Times New Roman"/>
          <w:color w:val="1E2120"/>
          <w:sz w:val="27"/>
          <w:szCs w:val="27"/>
          <w:lang w:eastAsia="ru-RU"/>
        </w:rPr>
        <w:t>3.5. </w:t>
      </w:r>
      <w:ins w:id="9" w:author="Unknown">
        <w:r>
          <w:rPr>
            <w:rFonts w:eastAsia="Times New Roman" w:cs="Times New Roman"/>
            <w:color w:val="1E2120"/>
            <w:sz w:val="27"/>
            <w:szCs w:val="27"/>
            <w:u w:val="single"/>
            <w:lang w:eastAsia="ru-RU"/>
          </w:rPr>
          <w:t>Социальный педагог школы:</w:t>
        </w:r>
      </w:ins>
    </w:p>
    <w:p w:rsidR="004C1089" w:rsidRDefault="008D0D36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eastAsia="Times New Roman" w:cs="Times New Roman"/>
          <w:color w:val="1E2120"/>
          <w:sz w:val="27"/>
          <w:szCs w:val="27"/>
          <w:lang w:eastAsia="ru-RU"/>
        </w:rPr>
      </w:pPr>
      <w:r>
        <w:rPr>
          <w:rFonts w:eastAsia="Times New Roman" w:cs="Times New Roman"/>
          <w:color w:val="1E2120"/>
          <w:sz w:val="27"/>
          <w:szCs w:val="27"/>
          <w:lang w:eastAsia="ru-RU"/>
        </w:rPr>
        <w:t>использует в своей про</w:t>
      </w:r>
      <w:r>
        <w:rPr>
          <w:rFonts w:eastAsia="Times New Roman" w:cs="Times New Roman"/>
          <w:color w:val="1E2120"/>
          <w:sz w:val="27"/>
          <w:szCs w:val="27"/>
          <w:lang w:eastAsia="ru-RU"/>
        </w:rPr>
        <w:t>фессиональной деятельности информационно-коммуникационные технологий, в том числе текстовые редакторы и электронные таблицы;</w:t>
      </w:r>
    </w:p>
    <w:p w:rsidR="004C1089" w:rsidRDefault="008D0D36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eastAsia="Times New Roman" w:cs="Times New Roman"/>
          <w:color w:val="1E2120"/>
          <w:sz w:val="27"/>
          <w:szCs w:val="27"/>
          <w:lang w:eastAsia="ru-RU"/>
        </w:rPr>
      </w:pPr>
      <w:r>
        <w:rPr>
          <w:rFonts w:eastAsia="Times New Roman" w:cs="Times New Roman"/>
          <w:color w:val="1E2120"/>
          <w:sz w:val="27"/>
          <w:szCs w:val="27"/>
          <w:lang w:eastAsia="ru-RU"/>
        </w:rPr>
        <w:t>проводит обсуждения с учащимися актуальных событий современности;</w:t>
      </w:r>
    </w:p>
    <w:p w:rsidR="004C1089" w:rsidRDefault="008D0D36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eastAsia="Times New Roman" w:cs="Times New Roman"/>
          <w:color w:val="1E2120"/>
          <w:sz w:val="27"/>
          <w:szCs w:val="27"/>
          <w:lang w:eastAsia="ru-RU"/>
        </w:rPr>
      </w:pPr>
      <w:r>
        <w:rPr>
          <w:rFonts w:eastAsia="Times New Roman" w:cs="Times New Roman"/>
          <w:color w:val="1E2120"/>
          <w:sz w:val="27"/>
          <w:szCs w:val="27"/>
          <w:lang w:eastAsia="ru-RU"/>
        </w:rPr>
        <w:t>принимает меры по социальной защите и помощи, реализации прав и с</w:t>
      </w:r>
      <w:r>
        <w:rPr>
          <w:rFonts w:eastAsia="Times New Roman" w:cs="Times New Roman"/>
          <w:color w:val="1E2120"/>
          <w:sz w:val="27"/>
          <w:szCs w:val="27"/>
          <w:lang w:eastAsia="ru-RU"/>
        </w:rPr>
        <w:t>вобод каждого ребенка в школе;</w:t>
      </w:r>
    </w:p>
    <w:p w:rsidR="004C1089" w:rsidRDefault="008D0D36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eastAsia="Times New Roman" w:cs="Times New Roman"/>
          <w:color w:val="1E2120"/>
          <w:sz w:val="27"/>
          <w:szCs w:val="27"/>
          <w:lang w:eastAsia="ru-RU"/>
        </w:rPr>
      </w:pPr>
      <w:r>
        <w:rPr>
          <w:rFonts w:eastAsia="Times New Roman" w:cs="Times New Roman"/>
          <w:color w:val="1E2120"/>
          <w:sz w:val="27"/>
          <w:szCs w:val="27"/>
          <w:lang w:eastAsia="ru-RU"/>
        </w:rPr>
        <w:t>соблюдает инструкции по охране труда при выполнении работ, при работе с персональным компьютером и оргтехникой, требования пожарной безопасности;</w:t>
      </w:r>
    </w:p>
    <w:p w:rsidR="004C1089" w:rsidRDefault="008D0D36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eastAsia="Times New Roman" w:cs="Times New Roman"/>
          <w:color w:val="1E2120"/>
          <w:sz w:val="27"/>
          <w:szCs w:val="27"/>
          <w:lang w:eastAsia="ru-RU"/>
        </w:rPr>
      </w:pPr>
      <w:r>
        <w:rPr>
          <w:rFonts w:eastAsia="Times New Roman" w:cs="Times New Roman"/>
          <w:color w:val="1E2120"/>
          <w:sz w:val="27"/>
          <w:szCs w:val="27"/>
          <w:lang w:eastAsia="ru-RU"/>
        </w:rPr>
        <w:t>организовывает и координирует совместную работу педагогов, родителей (или закон</w:t>
      </w:r>
      <w:r>
        <w:rPr>
          <w:rFonts w:eastAsia="Times New Roman" w:cs="Times New Roman"/>
          <w:color w:val="1E2120"/>
          <w:sz w:val="27"/>
          <w:szCs w:val="27"/>
          <w:lang w:eastAsia="ru-RU"/>
        </w:rPr>
        <w:t xml:space="preserve">ных представителей) учащихся, специалистов социальных </w:t>
      </w:r>
      <w:r>
        <w:rPr>
          <w:rFonts w:eastAsia="Times New Roman" w:cs="Times New Roman"/>
          <w:color w:val="1E2120"/>
          <w:sz w:val="27"/>
          <w:szCs w:val="27"/>
          <w:lang w:eastAsia="ru-RU"/>
        </w:rPr>
        <w:lastRenderedPageBreak/>
        <w:t>служб, семейных и молодежных служб занятости, благотворительных организаций и других лиц, направленную на оказание помощи учащимся, </w:t>
      </w:r>
      <w:ins w:id="10" w:author="Unknown">
        <w:r>
          <w:rPr>
            <w:rFonts w:eastAsia="Times New Roman" w:cs="Times New Roman"/>
            <w:color w:val="1E2120"/>
            <w:sz w:val="27"/>
            <w:szCs w:val="27"/>
            <w:u w:val="single"/>
            <w:lang w:eastAsia="ru-RU"/>
          </w:rPr>
          <w:t>которые</w:t>
        </w:r>
      </w:ins>
      <w:r>
        <w:rPr>
          <w:rFonts w:eastAsia="Times New Roman" w:cs="Times New Roman"/>
          <w:color w:val="1E2120"/>
          <w:sz w:val="27"/>
          <w:szCs w:val="27"/>
          <w:lang w:eastAsia="ru-RU"/>
        </w:rPr>
        <w:t>:</w:t>
      </w:r>
    </w:p>
    <w:p w:rsidR="004C1089" w:rsidRDefault="008D0D36">
      <w:pPr>
        <w:shd w:val="clear" w:color="auto" w:fill="FFFFFF"/>
        <w:spacing w:after="0" w:line="240" w:lineRule="auto"/>
        <w:ind w:left="709"/>
        <w:contextualSpacing/>
        <w:jc w:val="both"/>
        <w:rPr>
          <w:rFonts w:eastAsia="Times New Roman" w:cs="Times New Roman"/>
          <w:color w:val="1E2120"/>
          <w:sz w:val="27"/>
          <w:szCs w:val="27"/>
          <w:lang w:eastAsia="ru-RU"/>
        </w:rPr>
      </w:pPr>
      <w:ins w:id="11" w:author="Unknown">
        <w:r>
          <w:rPr>
            <w:rFonts w:eastAsia="Times New Roman" w:cs="Times New Roman"/>
            <w:color w:val="1E2120"/>
            <w:sz w:val="27"/>
            <w:szCs w:val="27"/>
            <w:lang w:eastAsia="ru-RU"/>
          </w:rPr>
          <w:t>- нуждаются в опеке и попечительстве;</w:t>
        </w:r>
      </w:ins>
    </w:p>
    <w:p w:rsidR="004C1089" w:rsidRDefault="008D0D36">
      <w:pPr>
        <w:shd w:val="clear" w:color="auto" w:fill="FFFFFF"/>
        <w:spacing w:after="0" w:line="240" w:lineRule="auto"/>
        <w:ind w:left="709"/>
        <w:contextualSpacing/>
        <w:jc w:val="both"/>
        <w:rPr>
          <w:rFonts w:eastAsia="Times New Roman" w:cs="Times New Roman"/>
          <w:color w:val="1E2120"/>
          <w:sz w:val="27"/>
          <w:szCs w:val="27"/>
          <w:lang w:eastAsia="ru-RU"/>
        </w:rPr>
      </w:pPr>
      <w:ins w:id="12" w:author="Unknown">
        <w:r>
          <w:rPr>
            <w:rFonts w:eastAsia="Times New Roman" w:cs="Times New Roman"/>
            <w:color w:val="1E2120"/>
            <w:sz w:val="27"/>
            <w:szCs w:val="27"/>
            <w:lang w:eastAsia="ru-RU"/>
          </w:rPr>
          <w:t>- имеют ограниченные фи</w:t>
        </w:r>
        <w:r>
          <w:rPr>
            <w:rFonts w:eastAsia="Times New Roman" w:cs="Times New Roman"/>
            <w:color w:val="1E2120"/>
            <w:sz w:val="27"/>
            <w:szCs w:val="27"/>
            <w:lang w:eastAsia="ru-RU"/>
          </w:rPr>
          <w:t>зические возможности;</w:t>
        </w:r>
      </w:ins>
    </w:p>
    <w:p w:rsidR="004C1089" w:rsidRDefault="008D0D36">
      <w:pPr>
        <w:shd w:val="clear" w:color="auto" w:fill="FFFFFF"/>
        <w:spacing w:after="0" w:line="240" w:lineRule="auto"/>
        <w:ind w:left="709"/>
        <w:contextualSpacing/>
        <w:jc w:val="both"/>
        <w:rPr>
          <w:rFonts w:eastAsia="Times New Roman" w:cs="Times New Roman"/>
          <w:color w:val="1E2120"/>
          <w:sz w:val="27"/>
          <w:szCs w:val="27"/>
          <w:lang w:eastAsia="ru-RU"/>
        </w:rPr>
      </w:pPr>
      <w:ins w:id="13" w:author="Unknown">
        <w:r>
          <w:rPr>
            <w:rFonts w:eastAsia="Times New Roman" w:cs="Times New Roman"/>
            <w:color w:val="1E2120"/>
            <w:sz w:val="27"/>
            <w:szCs w:val="27"/>
            <w:lang w:eastAsia="ru-RU"/>
          </w:rPr>
          <w:t xml:space="preserve">- обладают </w:t>
        </w:r>
        <w:proofErr w:type="spellStart"/>
        <w:r>
          <w:rPr>
            <w:rFonts w:eastAsia="Times New Roman" w:cs="Times New Roman"/>
            <w:color w:val="1E2120"/>
            <w:sz w:val="27"/>
            <w:szCs w:val="27"/>
            <w:lang w:eastAsia="ru-RU"/>
          </w:rPr>
          <w:t>девиантным</w:t>
        </w:r>
        <w:proofErr w:type="spellEnd"/>
        <w:r>
          <w:rPr>
            <w:rFonts w:eastAsia="Times New Roman" w:cs="Times New Roman"/>
            <w:color w:val="1E2120"/>
            <w:sz w:val="27"/>
            <w:szCs w:val="27"/>
            <w:lang w:eastAsia="ru-RU"/>
          </w:rPr>
          <w:t xml:space="preserve"> поведением;</w:t>
        </w:r>
      </w:ins>
    </w:p>
    <w:p w:rsidR="004C1089" w:rsidRDefault="008D0D36">
      <w:pPr>
        <w:shd w:val="clear" w:color="auto" w:fill="FFFFFF"/>
        <w:spacing w:after="0" w:line="240" w:lineRule="auto"/>
        <w:ind w:left="709"/>
        <w:contextualSpacing/>
        <w:jc w:val="both"/>
        <w:rPr>
          <w:rFonts w:eastAsia="Times New Roman" w:cs="Times New Roman"/>
          <w:color w:val="1E2120"/>
          <w:sz w:val="27"/>
          <w:szCs w:val="27"/>
          <w:lang w:eastAsia="ru-RU"/>
        </w:rPr>
      </w:pPr>
      <w:ins w:id="14" w:author="Unknown">
        <w:r>
          <w:rPr>
            <w:rFonts w:eastAsia="Times New Roman" w:cs="Times New Roman"/>
            <w:color w:val="1E2120"/>
            <w:sz w:val="27"/>
            <w:szCs w:val="27"/>
            <w:lang w:eastAsia="ru-RU"/>
          </w:rPr>
          <w:t>- попали в неблагоприятные или экстремальные ситуации.</w:t>
        </w:r>
      </w:ins>
    </w:p>
    <w:p w:rsidR="004C1089" w:rsidRDefault="008D0D36">
      <w:pPr>
        <w:shd w:val="clear" w:color="auto" w:fill="FFFFFF"/>
        <w:spacing w:after="0" w:line="240" w:lineRule="auto"/>
        <w:ind w:left="709"/>
        <w:contextualSpacing/>
        <w:jc w:val="both"/>
        <w:rPr>
          <w:rFonts w:eastAsia="Times New Roman" w:cs="Times New Roman"/>
          <w:color w:val="1E2120"/>
          <w:sz w:val="27"/>
          <w:szCs w:val="27"/>
          <w:lang w:eastAsia="ru-RU"/>
        </w:rPr>
      </w:pPr>
      <w:ins w:id="15" w:author="Unknown">
        <w:r>
          <w:rPr>
            <w:rFonts w:eastAsia="Times New Roman" w:cs="Times New Roman"/>
            <w:color w:val="1E2120"/>
            <w:sz w:val="27"/>
            <w:szCs w:val="27"/>
            <w:lang w:eastAsia="ru-RU"/>
          </w:rPr>
          <w:t>3.6. </w:t>
        </w:r>
        <w:r>
          <w:rPr>
            <w:rFonts w:eastAsia="Times New Roman" w:cs="Times New Roman"/>
            <w:color w:val="1E2120"/>
            <w:sz w:val="27"/>
            <w:szCs w:val="27"/>
            <w:u w:val="single"/>
            <w:lang w:eastAsia="ru-RU"/>
          </w:rPr>
          <w:t>Социальный педагог в соответствии с ФГОС осуществляет психолого</w:t>
        </w:r>
      </w:ins>
      <w:r>
        <w:rPr>
          <w:rFonts w:eastAsia="Times New Roman" w:cs="Times New Roman"/>
          <w:color w:val="1E2120"/>
          <w:sz w:val="27"/>
          <w:szCs w:val="27"/>
          <w:u w:val="single"/>
          <w:lang w:eastAsia="ru-RU"/>
        </w:rPr>
        <w:t>-</w:t>
      </w:r>
      <w:ins w:id="16" w:author="Unknown">
        <w:r>
          <w:rPr>
            <w:rFonts w:eastAsia="Times New Roman" w:cs="Times New Roman"/>
            <w:color w:val="1E2120"/>
            <w:sz w:val="27"/>
            <w:szCs w:val="27"/>
            <w:u w:val="single"/>
            <w:lang w:eastAsia="ru-RU"/>
          </w:rPr>
          <w:t xml:space="preserve">педагогическое сопровождение участников образовательных </w:t>
        </w:r>
        <w:proofErr w:type="spellStart"/>
        <w:r>
          <w:rPr>
            <w:rFonts w:eastAsia="Times New Roman" w:cs="Times New Roman"/>
            <w:color w:val="1E2120"/>
            <w:sz w:val="27"/>
            <w:szCs w:val="27"/>
            <w:u w:val="single"/>
            <w:lang w:eastAsia="ru-RU"/>
          </w:rPr>
          <w:t>отношений</w:t>
        </w:r>
        <w:proofErr w:type="gramStart"/>
        <w:r>
          <w:rPr>
            <w:rFonts w:eastAsia="Times New Roman" w:cs="Times New Roman"/>
            <w:color w:val="1E2120"/>
            <w:sz w:val="27"/>
            <w:szCs w:val="27"/>
            <w:u w:val="single"/>
            <w:lang w:eastAsia="ru-RU"/>
          </w:rPr>
          <w:t>:</w:t>
        </w:r>
      </w:ins>
      <w:r>
        <w:rPr>
          <w:rFonts w:eastAsia="Times New Roman" w:cs="Times New Roman"/>
          <w:color w:val="1E2120"/>
          <w:sz w:val="27"/>
          <w:szCs w:val="27"/>
          <w:lang w:eastAsia="ru-RU"/>
        </w:rPr>
        <w:t>ф</w:t>
      </w:r>
      <w:proofErr w:type="gramEnd"/>
      <w:r>
        <w:rPr>
          <w:rFonts w:eastAsia="Times New Roman" w:cs="Times New Roman"/>
          <w:color w:val="1E2120"/>
          <w:sz w:val="27"/>
          <w:szCs w:val="27"/>
          <w:lang w:eastAsia="ru-RU"/>
        </w:rPr>
        <w:t>ормирование</w:t>
      </w:r>
      <w:proofErr w:type="spellEnd"/>
      <w:r>
        <w:rPr>
          <w:rFonts w:eastAsia="Times New Roman" w:cs="Times New Roman"/>
          <w:color w:val="1E2120"/>
          <w:sz w:val="27"/>
          <w:szCs w:val="27"/>
          <w:lang w:eastAsia="ru-RU"/>
        </w:rPr>
        <w:t xml:space="preserve"> и развитие психолого-педагогической компетентности;</w:t>
      </w:r>
    </w:p>
    <w:p w:rsidR="004C1089" w:rsidRDefault="008D0D36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eastAsia="Times New Roman" w:cs="Times New Roman"/>
          <w:color w:val="1E2120"/>
          <w:sz w:val="27"/>
          <w:szCs w:val="27"/>
          <w:lang w:eastAsia="ru-RU"/>
        </w:rPr>
      </w:pPr>
      <w:r>
        <w:rPr>
          <w:rFonts w:eastAsia="Times New Roman" w:cs="Times New Roman"/>
          <w:color w:val="1E2120"/>
          <w:sz w:val="27"/>
          <w:szCs w:val="27"/>
          <w:lang w:eastAsia="ru-RU"/>
        </w:rPr>
        <w:t>поддержка и сопровождение детско-родительских отношений;</w:t>
      </w:r>
    </w:p>
    <w:p w:rsidR="004C1089" w:rsidRDefault="008D0D36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eastAsia="Times New Roman" w:cs="Times New Roman"/>
          <w:color w:val="1E2120"/>
          <w:sz w:val="27"/>
          <w:szCs w:val="27"/>
          <w:lang w:eastAsia="ru-RU"/>
        </w:rPr>
      </w:pPr>
      <w:r>
        <w:rPr>
          <w:rFonts w:eastAsia="Times New Roman" w:cs="Times New Roman"/>
          <w:color w:val="1E2120"/>
          <w:sz w:val="27"/>
          <w:szCs w:val="27"/>
          <w:lang w:eastAsia="ru-RU"/>
        </w:rPr>
        <w:t>формирование ценности здоровья и безопасного образа жизни;</w:t>
      </w:r>
    </w:p>
    <w:p w:rsidR="004C1089" w:rsidRDefault="008D0D36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eastAsia="Times New Roman" w:cs="Times New Roman"/>
          <w:color w:val="1E2120"/>
          <w:sz w:val="27"/>
          <w:szCs w:val="27"/>
          <w:lang w:eastAsia="ru-RU"/>
        </w:rPr>
      </w:pPr>
      <w:r>
        <w:rPr>
          <w:rFonts w:eastAsia="Times New Roman" w:cs="Times New Roman"/>
          <w:color w:val="1E2120"/>
          <w:sz w:val="27"/>
          <w:szCs w:val="27"/>
          <w:lang w:eastAsia="ru-RU"/>
        </w:rPr>
        <w:t>создание условий для последующего профессионального самоопределения;</w:t>
      </w:r>
    </w:p>
    <w:p w:rsidR="004C1089" w:rsidRDefault="008D0D36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eastAsia="Times New Roman" w:cs="Times New Roman"/>
          <w:color w:val="1E2120"/>
          <w:sz w:val="27"/>
          <w:szCs w:val="27"/>
          <w:lang w:eastAsia="ru-RU"/>
        </w:rPr>
      </w:pPr>
      <w:r>
        <w:rPr>
          <w:rFonts w:eastAsia="Times New Roman" w:cs="Times New Roman"/>
          <w:color w:val="1E2120"/>
          <w:sz w:val="27"/>
          <w:szCs w:val="27"/>
          <w:lang w:eastAsia="ru-RU"/>
        </w:rPr>
        <w:t>сопровождение проектирования обучающимися планов продолжения образования и будущего профессионального самоопределения;</w:t>
      </w:r>
    </w:p>
    <w:p w:rsidR="004C1089" w:rsidRDefault="008D0D36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eastAsia="Times New Roman" w:cs="Times New Roman"/>
          <w:color w:val="1E2120"/>
          <w:sz w:val="27"/>
          <w:szCs w:val="27"/>
          <w:lang w:eastAsia="ru-RU"/>
        </w:rPr>
      </w:pPr>
      <w:r>
        <w:rPr>
          <w:rFonts w:eastAsia="Times New Roman" w:cs="Times New Roman"/>
          <w:color w:val="1E2120"/>
          <w:sz w:val="27"/>
          <w:szCs w:val="27"/>
          <w:lang w:eastAsia="ru-RU"/>
        </w:rPr>
        <w:t>формирование коммуникативных навыков в разновозрастной среде и среде сверстников;</w:t>
      </w:r>
    </w:p>
    <w:p w:rsidR="004C1089" w:rsidRDefault="008D0D36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eastAsia="Times New Roman" w:cs="Times New Roman"/>
          <w:color w:val="1E2120"/>
          <w:sz w:val="27"/>
          <w:szCs w:val="27"/>
          <w:lang w:eastAsia="ru-RU"/>
        </w:rPr>
      </w:pPr>
      <w:r>
        <w:rPr>
          <w:rFonts w:eastAsia="Times New Roman" w:cs="Times New Roman"/>
          <w:color w:val="1E2120"/>
          <w:sz w:val="27"/>
          <w:szCs w:val="27"/>
          <w:lang w:eastAsia="ru-RU"/>
        </w:rPr>
        <w:t>поддержка детских объединений, ученического самоуправле</w:t>
      </w:r>
      <w:r>
        <w:rPr>
          <w:rFonts w:eastAsia="Times New Roman" w:cs="Times New Roman"/>
          <w:color w:val="1E2120"/>
          <w:sz w:val="27"/>
          <w:szCs w:val="27"/>
          <w:lang w:eastAsia="ru-RU"/>
        </w:rPr>
        <w:t>ния;</w:t>
      </w:r>
    </w:p>
    <w:p w:rsidR="004C1089" w:rsidRDefault="008D0D36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eastAsia="Times New Roman" w:cs="Times New Roman"/>
          <w:color w:val="1E2120"/>
          <w:sz w:val="27"/>
          <w:szCs w:val="27"/>
          <w:lang w:eastAsia="ru-RU"/>
        </w:rPr>
      </w:pPr>
      <w:r>
        <w:rPr>
          <w:rFonts w:eastAsia="Times New Roman" w:cs="Times New Roman"/>
          <w:color w:val="1E2120"/>
          <w:sz w:val="27"/>
          <w:szCs w:val="27"/>
          <w:lang w:eastAsia="ru-RU"/>
        </w:rPr>
        <w:t>социально-психологическая адаптация обучающихся к условиям школы с учетом специфики их возрастного психофизиологического развития, включая особенности адаптации к социальной среде;</w:t>
      </w:r>
    </w:p>
    <w:p w:rsidR="004C1089" w:rsidRDefault="008D0D36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eastAsia="Times New Roman" w:cs="Times New Roman"/>
          <w:color w:val="1E2120"/>
          <w:sz w:val="27"/>
          <w:szCs w:val="27"/>
          <w:lang w:eastAsia="ru-RU"/>
        </w:rPr>
      </w:pPr>
      <w:r>
        <w:rPr>
          <w:rFonts w:eastAsia="Times New Roman" w:cs="Times New Roman"/>
          <w:color w:val="1E2120"/>
          <w:sz w:val="27"/>
          <w:szCs w:val="27"/>
          <w:lang w:eastAsia="ru-RU"/>
        </w:rPr>
        <w:t xml:space="preserve">профилактика формирования у обучающихся </w:t>
      </w:r>
      <w:proofErr w:type="spellStart"/>
      <w:r>
        <w:rPr>
          <w:rFonts w:eastAsia="Times New Roman" w:cs="Times New Roman"/>
          <w:color w:val="1E2120"/>
          <w:sz w:val="27"/>
          <w:szCs w:val="27"/>
          <w:lang w:eastAsia="ru-RU"/>
        </w:rPr>
        <w:t>девиантных</w:t>
      </w:r>
      <w:proofErr w:type="spellEnd"/>
      <w:r>
        <w:rPr>
          <w:rFonts w:eastAsia="Times New Roman" w:cs="Times New Roman"/>
          <w:color w:val="1E2120"/>
          <w:sz w:val="27"/>
          <w:szCs w:val="27"/>
          <w:lang w:eastAsia="ru-RU"/>
        </w:rPr>
        <w:t xml:space="preserve"> форм поведения, агр</w:t>
      </w:r>
      <w:r>
        <w:rPr>
          <w:rFonts w:eastAsia="Times New Roman" w:cs="Times New Roman"/>
          <w:color w:val="1E2120"/>
          <w:sz w:val="27"/>
          <w:szCs w:val="27"/>
          <w:lang w:eastAsia="ru-RU"/>
        </w:rPr>
        <w:t>ессии и повышенной тревожности.</w:t>
      </w:r>
    </w:p>
    <w:p w:rsidR="004C1089" w:rsidRDefault="008D0D36">
      <w:pPr>
        <w:shd w:val="clear" w:color="auto" w:fill="FFFFFF"/>
        <w:spacing w:after="0" w:line="240" w:lineRule="auto"/>
        <w:ind w:firstLine="709"/>
        <w:contextualSpacing/>
        <w:jc w:val="both"/>
        <w:rPr>
          <w:rFonts w:eastAsia="Times New Roman" w:cs="Times New Roman"/>
          <w:color w:val="1E2120"/>
          <w:sz w:val="27"/>
          <w:szCs w:val="27"/>
          <w:lang w:eastAsia="ru-RU"/>
        </w:rPr>
      </w:pPr>
      <w:r>
        <w:rPr>
          <w:rFonts w:eastAsia="Times New Roman" w:cs="Times New Roman"/>
          <w:color w:val="1E2120"/>
          <w:sz w:val="27"/>
          <w:szCs w:val="27"/>
          <w:lang w:eastAsia="ru-RU"/>
        </w:rPr>
        <w:t>3.7. Социальный педагог включает обучающихся в процессы понимания и преобразования внешней социальной среды для приобретения опыта социальной деятельности, реализации социальных проектов и программ.</w:t>
      </w:r>
    </w:p>
    <w:p w:rsidR="004C1089" w:rsidRDefault="008D0D36">
      <w:pPr>
        <w:shd w:val="clear" w:color="auto" w:fill="FFFFFF"/>
        <w:spacing w:after="0" w:line="240" w:lineRule="auto"/>
        <w:ind w:firstLine="709"/>
        <w:contextualSpacing/>
        <w:jc w:val="both"/>
        <w:rPr>
          <w:rFonts w:eastAsia="Times New Roman" w:cs="Times New Roman"/>
          <w:color w:val="1E2120"/>
          <w:sz w:val="27"/>
          <w:szCs w:val="27"/>
          <w:lang w:eastAsia="ru-RU"/>
        </w:rPr>
      </w:pPr>
      <w:r>
        <w:rPr>
          <w:rFonts w:eastAsia="Times New Roman" w:cs="Times New Roman"/>
          <w:color w:val="1E2120"/>
          <w:sz w:val="27"/>
          <w:szCs w:val="27"/>
          <w:lang w:eastAsia="ru-RU"/>
        </w:rPr>
        <w:t>3.8. Социальный педагог с</w:t>
      </w:r>
      <w:r>
        <w:rPr>
          <w:rFonts w:eastAsia="Times New Roman" w:cs="Times New Roman"/>
          <w:color w:val="1E2120"/>
          <w:sz w:val="27"/>
          <w:szCs w:val="27"/>
          <w:lang w:eastAsia="ru-RU"/>
        </w:rPr>
        <w:t>трого соблюдает требования охраны труда, пожарной и антитеррористической безопасности, этику и культуру поведения.</w:t>
      </w:r>
    </w:p>
    <w:p w:rsidR="004C1089" w:rsidRDefault="008D0D36">
      <w:pPr>
        <w:shd w:val="clear" w:color="auto" w:fill="FFFFFF"/>
        <w:spacing w:after="0" w:line="240" w:lineRule="auto"/>
        <w:ind w:firstLine="709"/>
        <w:contextualSpacing/>
        <w:jc w:val="both"/>
        <w:rPr>
          <w:rFonts w:eastAsia="Times New Roman" w:cs="Times New Roman"/>
          <w:color w:val="1E2120"/>
          <w:sz w:val="27"/>
          <w:szCs w:val="27"/>
          <w:lang w:eastAsia="ru-RU"/>
        </w:rPr>
      </w:pPr>
      <w:r>
        <w:rPr>
          <w:rFonts w:eastAsia="Times New Roman" w:cs="Times New Roman"/>
          <w:color w:val="1E2120"/>
          <w:sz w:val="27"/>
          <w:szCs w:val="27"/>
          <w:lang w:eastAsia="ru-RU"/>
        </w:rPr>
        <w:t>3.9. Принимает участие в деятельности педагогических и методических советов, в совещаниях и родительских собраниях, воспитательных и других м</w:t>
      </w:r>
      <w:r>
        <w:rPr>
          <w:rFonts w:eastAsia="Times New Roman" w:cs="Times New Roman"/>
          <w:color w:val="1E2120"/>
          <w:sz w:val="27"/>
          <w:szCs w:val="27"/>
          <w:lang w:eastAsia="ru-RU"/>
        </w:rPr>
        <w:t>ероприятиях, установленных образовательной программой, в организации и проведении консультативной помощи родителям или лицам, их заменяющим.</w:t>
      </w:r>
    </w:p>
    <w:p w:rsidR="004C1089" w:rsidRDefault="008D0D36">
      <w:pPr>
        <w:shd w:val="clear" w:color="auto" w:fill="FFFFFF"/>
        <w:spacing w:after="0" w:line="240" w:lineRule="auto"/>
        <w:ind w:firstLine="709"/>
        <w:contextualSpacing/>
        <w:jc w:val="both"/>
        <w:rPr>
          <w:rFonts w:eastAsia="Times New Roman" w:cs="Times New Roman"/>
          <w:color w:val="1E2120"/>
          <w:sz w:val="27"/>
          <w:szCs w:val="27"/>
          <w:lang w:eastAsia="ru-RU"/>
        </w:rPr>
      </w:pPr>
      <w:r>
        <w:rPr>
          <w:rFonts w:eastAsia="Times New Roman" w:cs="Times New Roman"/>
          <w:color w:val="1E2120"/>
          <w:sz w:val="27"/>
          <w:szCs w:val="27"/>
          <w:lang w:eastAsia="ru-RU"/>
        </w:rPr>
        <w:t>3.10. Повышает профессиональную квалификацию, своевременно проходит периодические медицинские осмотры.</w:t>
      </w:r>
    </w:p>
    <w:p w:rsidR="004C1089" w:rsidRDefault="008D0D36">
      <w:pPr>
        <w:shd w:val="clear" w:color="auto" w:fill="FFFFFF"/>
        <w:spacing w:after="0" w:line="240" w:lineRule="auto"/>
        <w:ind w:firstLine="709"/>
        <w:contextualSpacing/>
        <w:jc w:val="both"/>
        <w:rPr>
          <w:rFonts w:eastAsia="Times New Roman" w:cs="Times New Roman"/>
          <w:color w:val="1E2120"/>
          <w:sz w:val="27"/>
          <w:szCs w:val="27"/>
          <w:lang w:eastAsia="ru-RU"/>
        </w:rPr>
      </w:pPr>
      <w:r>
        <w:rPr>
          <w:rFonts w:eastAsia="Times New Roman" w:cs="Times New Roman"/>
          <w:color w:val="1E2120"/>
          <w:sz w:val="27"/>
          <w:szCs w:val="27"/>
          <w:lang w:eastAsia="ru-RU"/>
        </w:rPr>
        <w:t>3.11. Соблюд</w:t>
      </w:r>
      <w:r>
        <w:rPr>
          <w:rFonts w:eastAsia="Times New Roman" w:cs="Times New Roman"/>
          <w:color w:val="1E2120"/>
          <w:sz w:val="27"/>
          <w:szCs w:val="27"/>
          <w:lang w:eastAsia="ru-RU"/>
        </w:rPr>
        <w:t>ает этические нормы поведения в общеобразовательном учреждении, быту, общественных местах, соответствующие общественному положению педагога.</w:t>
      </w:r>
    </w:p>
    <w:p w:rsidR="004C1089" w:rsidRDefault="008D0D36">
      <w:pPr>
        <w:shd w:val="clear" w:color="auto" w:fill="FFFFFF"/>
        <w:spacing w:after="0" w:line="240" w:lineRule="auto"/>
        <w:ind w:firstLine="709"/>
        <w:contextualSpacing/>
        <w:jc w:val="both"/>
        <w:rPr>
          <w:rFonts w:eastAsia="Times New Roman" w:cs="Times New Roman"/>
          <w:color w:val="1E2120"/>
          <w:sz w:val="27"/>
          <w:szCs w:val="27"/>
          <w:lang w:eastAsia="ru-RU"/>
        </w:rPr>
      </w:pPr>
      <w:r>
        <w:rPr>
          <w:rFonts w:eastAsia="Times New Roman" w:cs="Times New Roman"/>
          <w:color w:val="1E2120"/>
          <w:sz w:val="27"/>
          <w:szCs w:val="27"/>
          <w:lang w:eastAsia="ru-RU"/>
        </w:rPr>
        <w:t xml:space="preserve">3.12. Соблюдает права и свободы школьников, содействует охране прав личности детей в соответствии с Конвенцией ООН </w:t>
      </w:r>
      <w:r>
        <w:rPr>
          <w:rFonts w:eastAsia="Times New Roman" w:cs="Times New Roman"/>
          <w:color w:val="1E2120"/>
          <w:sz w:val="27"/>
          <w:szCs w:val="27"/>
          <w:lang w:eastAsia="ru-RU"/>
        </w:rPr>
        <w:t>о правах ребенка.</w:t>
      </w:r>
    </w:p>
    <w:p w:rsidR="004C1089" w:rsidRDefault="008D0D36">
      <w:pPr>
        <w:shd w:val="clear" w:color="auto" w:fill="FFFFFF"/>
        <w:spacing w:after="0" w:line="240" w:lineRule="auto"/>
        <w:ind w:firstLine="709"/>
        <w:contextualSpacing/>
        <w:jc w:val="both"/>
        <w:rPr>
          <w:rFonts w:eastAsia="Times New Roman" w:cs="Times New Roman"/>
          <w:color w:val="1E2120"/>
          <w:sz w:val="27"/>
          <w:szCs w:val="27"/>
          <w:lang w:eastAsia="ru-RU"/>
        </w:rPr>
      </w:pPr>
      <w:r>
        <w:rPr>
          <w:rFonts w:eastAsia="Times New Roman" w:cs="Times New Roman"/>
          <w:color w:val="1E2120"/>
          <w:sz w:val="27"/>
          <w:szCs w:val="27"/>
          <w:lang w:eastAsia="ru-RU"/>
        </w:rPr>
        <w:t>3.13. Обеспечивает сохранность подотчетного оборудования, организует и способствует пополнению кабинета социального педагога методическими материалами.</w:t>
      </w:r>
    </w:p>
    <w:p w:rsidR="004C1089" w:rsidRDefault="004C1089">
      <w:pPr>
        <w:shd w:val="clear" w:color="auto" w:fill="FFFFFF"/>
        <w:spacing w:after="0" w:line="240" w:lineRule="auto"/>
        <w:ind w:firstLine="709"/>
        <w:contextualSpacing/>
        <w:jc w:val="both"/>
        <w:rPr>
          <w:rFonts w:eastAsia="Times New Roman" w:cs="Times New Roman"/>
          <w:color w:val="1E2120"/>
          <w:sz w:val="27"/>
          <w:szCs w:val="27"/>
          <w:lang w:eastAsia="ru-RU"/>
        </w:rPr>
      </w:pPr>
    </w:p>
    <w:p w:rsidR="004C1089" w:rsidRDefault="008D0D36">
      <w:pPr>
        <w:shd w:val="clear" w:color="auto" w:fill="FFFFFF"/>
        <w:spacing w:after="0" w:line="240" w:lineRule="auto"/>
        <w:ind w:firstLine="709"/>
        <w:contextualSpacing/>
        <w:jc w:val="center"/>
        <w:outlineLvl w:val="2"/>
        <w:rPr>
          <w:rFonts w:eastAsia="Times New Roman" w:cs="Times New Roman"/>
          <w:b/>
          <w:bCs/>
          <w:color w:val="1E2120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color w:val="1E2120"/>
          <w:sz w:val="28"/>
          <w:szCs w:val="28"/>
          <w:lang w:eastAsia="ru-RU"/>
        </w:rPr>
        <w:t>4. Права</w:t>
      </w:r>
    </w:p>
    <w:p w:rsidR="004C1089" w:rsidRDefault="008D0D36">
      <w:pPr>
        <w:shd w:val="clear" w:color="auto" w:fill="FFFFFF"/>
        <w:spacing w:after="0" w:line="240" w:lineRule="auto"/>
        <w:ind w:firstLine="709"/>
        <w:contextualSpacing/>
        <w:jc w:val="both"/>
        <w:rPr>
          <w:rFonts w:eastAsia="Times New Roman" w:cs="Times New Roman"/>
          <w:i/>
          <w:iCs/>
          <w:color w:val="1E2120"/>
          <w:sz w:val="27"/>
          <w:szCs w:val="27"/>
        </w:rPr>
      </w:pPr>
      <w:r>
        <w:rPr>
          <w:rFonts w:eastAsia="Times New Roman" w:cs="Times New Roman"/>
          <w:i/>
          <w:iCs/>
          <w:color w:val="1E2120"/>
          <w:sz w:val="27"/>
          <w:szCs w:val="27"/>
          <w:lang w:eastAsia="ru-RU"/>
        </w:rPr>
        <w:t>Социальный педагог школы имеет право в пределах своей компетенции:</w:t>
      </w:r>
    </w:p>
    <w:p w:rsidR="004C1089" w:rsidRDefault="008D0D36">
      <w:pPr>
        <w:shd w:val="clear" w:color="auto" w:fill="FFFFFF"/>
        <w:spacing w:after="0" w:line="240" w:lineRule="auto"/>
        <w:ind w:firstLine="709"/>
        <w:contextualSpacing/>
        <w:jc w:val="both"/>
        <w:rPr>
          <w:rFonts w:eastAsia="Times New Roman" w:cs="Times New Roman"/>
          <w:color w:val="1E2120"/>
          <w:sz w:val="27"/>
          <w:szCs w:val="27"/>
        </w:rPr>
      </w:pPr>
      <w:r>
        <w:rPr>
          <w:rFonts w:eastAsia="Times New Roman" w:cs="Times New Roman"/>
          <w:color w:val="1E2120"/>
          <w:sz w:val="27"/>
          <w:szCs w:val="27"/>
          <w:lang w:eastAsia="ru-RU"/>
        </w:rPr>
        <w:t>4.1. </w:t>
      </w:r>
      <w:ins w:id="17" w:author="Unknown">
        <w:r>
          <w:rPr>
            <w:rFonts w:eastAsia="Times New Roman" w:cs="Times New Roman"/>
            <w:color w:val="1E2120"/>
            <w:sz w:val="27"/>
            <w:szCs w:val="27"/>
            <w:u w:val="single"/>
            <w:lang w:eastAsia="ru-RU"/>
          </w:rPr>
          <w:t>Принимать участие:</w:t>
        </w:r>
      </w:ins>
    </w:p>
    <w:p w:rsidR="004C1089" w:rsidRDefault="008D0D36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eastAsia="Times New Roman" w:cs="Times New Roman"/>
          <w:color w:val="1E2120"/>
          <w:sz w:val="27"/>
          <w:szCs w:val="27"/>
          <w:lang w:eastAsia="ru-RU"/>
        </w:rPr>
      </w:pPr>
      <w:r>
        <w:rPr>
          <w:rFonts w:eastAsia="Times New Roman" w:cs="Times New Roman"/>
          <w:color w:val="1E2120"/>
          <w:sz w:val="27"/>
          <w:szCs w:val="27"/>
          <w:lang w:eastAsia="ru-RU"/>
        </w:rPr>
        <w:lastRenderedPageBreak/>
        <w:t>в разработке социальной политики и стратегии развития общеобразовательного учреждения, а также в создании соответствующих стратегических документов;</w:t>
      </w:r>
    </w:p>
    <w:p w:rsidR="004C1089" w:rsidRDefault="008D0D36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eastAsia="Times New Roman" w:cs="Times New Roman"/>
          <w:color w:val="1E2120"/>
          <w:sz w:val="27"/>
          <w:szCs w:val="27"/>
          <w:lang w:eastAsia="ru-RU"/>
        </w:rPr>
      </w:pPr>
      <w:r>
        <w:rPr>
          <w:rFonts w:eastAsia="Times New Roman" w:cs="Times New Roman"/>
          <w:color w:val="1E2120"/>
          <w:sz w:val="27"/>
          <w:szCs w:val="27"/>
          <w:lang w:eastAsia="ru-RU"/>
        </w:rPr>
        <w:t>в разработке любых управленческих решений, которые касаются вопросов социальной адаптации школьников;</w:t>
      </w:r>
    </w:p>
    <w:p w:rsidR="004C1089" w:rsidRDefault="008D0D36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eastAsia="Times New Roman" w:cs="Times New Roman"/>
          <w:color w:val="1E2120"/>
          <w:sz w:val="27"/>
          <w:szCs w:val="27"/>
          <w:lang w:eastAsia="ru-RU"/>
        </w:rPr>
      </w:pPr>
      <w:r>
        <w:rPr>
          <w:rFonts w:eastAsia="Times New Roman" w:cs="Times New Roman"/>
          <w:color w:val="1E2120"/>
          <w:sz w:val="27"/>
          <w:szCs w:val="27"/>
          <w:lang w:eastAsia="ru-RU"/>
        </w:rPr>
        <w:t>в разработке положений о подразделениях, которые занимаются работой по социальной адаптации учащихся, их компетенции, обязанностях, полномочиях, ответстве</w:t>
      </w:r>
      <w:r>
        <w:rPr>
          <w:rFonts w:eastAsia="Times New Roman" w:cs="Times New Roman"/>
          <w:color w:val="1E2120"/>
          <w:sz w:val="27"/>
          <w:szCs w:val="27"/>
          <w:lang w:eastAsia="ru-RU"/>
        </w:rPr>
        <w:t>нности;</w:t>
      </w:r>
    </w:p>
    <w:p w:rsidR="004C1089" w:rsidRDefault="008D0D36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eastAsia="Times New Roman" w:cs="Times New Roman"/>
          <w:color w:val="1E2120"/>
          <w:sz w:val="27"/>
          <w:szCs w:val="27"/>
          <w:lang w:eastAsia="ru-RU"/>
        </w:rPr>
      </w:pPr>
      <w:r>
        <w:rPr>
          <w:rFonts w:eastAsia="Times New Roman" w:cs="Times New Roman"/>
          <w:color w:val="1E2120"/>
          <w:sz w:val="27"/>
          <w:szCs w:val="27"/>
          <w:lang w:eastAsia="ru-RU"/>
        </w:rPr>
        <w:t>в ведении переговоров с партнерами образовательного учреждения по проектам и программам, направленным на социальную адаптацию детей.</w:t>
      </w:r>
    </w:p>
    <w:p w:rsidR="004C1089" w:rsidRDefault="008D0D36">
      <w:pPr>
        <w:shd w:val="clear" w:color="auto" w:fill="FFFFFF"/>
        <w:spacing w:after="0" w:line="240" w:lineRule="auto"/>
        <w:ind w:firstLine="709"/>
        <w:contextualSpacing/>
        <w:jc w:val="both"/>
        <w:rPr>
          <w:rFonts w:eastAsia="Times New Roman" w:cs="Times New Roman"/>
          <w:color w:val="1E2120"/>
          <w:sz w:val="27"/>
          <w:szCs w:val="27"/>
          <w:lang w:eastAsia="ru-RU"/>
        </w:rPr>
      </w:pPr>
      <w:r>
        <w:rPr>
          <w:rFonts w:eastAsia="Times New Roman" w:cs="Times New Roman"/>
          <w:color w:val="1E2120"/>
          <w:sz w:val="27"/>
          <w:szCs w:val="27"/>
          <w:lang w:eastAsia="ru-RU"/>
        </w:rPr>
        <w:t>4.2. </w:t>
      </w:r>
      <w:ins w:id="18" w:author="Unknown">
        <w:r>
          <w:rPr>
            <w:rFonts w:eastAsia="Times New Roman" w:cs="Times New Roman"/>
            <w:color w:val="1E2120"/>
            <w:sz w:val="27"/>
            <w:szCs w:val="27"/>
            <w:u w:val="single"/>
            <w:lang w:eastAsia="ru-RU"/>
          </w:rPr>
          <w:t>Вносить свои предложения:</w:t>
        </w:r>
      </w:ins>
    </w:p>
    <w:p w:rsidR="004C1089" w:rsidRDefault="008D0D36">
      <w:pPr>
        <w:numPr>
          <w:ilvl w:val="0"/>
          <w:numId w:val="22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eastAsia="Times New Roman" w:cs="Times New Roman"/>
          <w:color w:val="1E2120"/>
          <w:sz w:val="27"/>
          <w:szCs w:val="27"/>
          <w:lang w:eastAsia="ru-RU"/>
        </w:rPr>
      </w:pPr>
      <w:r>
        <w:rPr>
          <w:rFonts w:eastAsia="Times New Roman" w:cs="Times New Roman"/>
          <w:color w:val="1E2120"/>
          <w:sz w:val="27"/>
          <w:szCs w:val="27"/>
          <w:lang w:eastAsia="ru-RU"/>
        </w:rPr>
        <w:t>о создании и ликвидации временных коллективов, групп и объединений, занимающихся про</w:t>
      </w:r>
      <w:r>
        <w:rPr>
          <w:rFonts w:eastAsia="Times New Roman" w:cs="Times New Roman"/>
          <w:color w:val="1E2120"/>
          <w:sz w:val="27"/>
          <w:szCs w:val="27"/>
          <w:lang w:eastAsia="ru-RU"/>
        </w:rPr>
        <w:t>ектами и программами, направленными на социальную адаптацию учащихся;</w:t>
      </w:r>
    </w:p>
    <w:p w:rsidR="004C1089" w:rsidRDefault="008D0D36">
      <w:pPr>
        <w:numPr>
          <w:ilvl w:val="0"/>
          <w:numId w:val="22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eastAsia="Times New Roman" w:cs="Times New Roman"/>
          <w:color w:val="1E2120"/>
          <w:sz w:val="27"/>
          <w:szCs w:val="27"/>
          <w:lang w:eastAsia="ru-RU"/>
        </w:rPr>
      </w:pPr>
      <w:r>
        <w:rPr>
          <w:rFonts w:eastAsia="Times New Roman" w:cs="Times New Roman"/>
          <w:color w:val="1E2120"/>
          <w:sz w:val="27"/>
          <w:szCs w:val="27"/>
          <w:lang w:eastAsia="ru-RU"/>
        </w:rPr>
        <w:t>о начале, прекращении или приостановлении конкретных проектов и программ, направленных на социальную адаптацию школьников.</w:t>
      </w:r>
    </w:p>
    <w:p w:rsidR="004C1089" w:rsidRDefault="008D0D36">
      <w:pPr>
        <w:shd w:val="clear" w:color="auto" w:fill="FFFFFF"/>
        <w:spacing w:after="0" w:line="240" w:lineRule="auto"/>
        <w:ind w:firstLine="709"/>
        <w:contextualSpacing/>
        <w:jc w:val="both"/>
        <w:rPr>
          <w:rFonts w:eastAsia="Times New Roman" w:cs="Times New Roman"/>
          <w:color w:val="1E2120"/>
          <w:sz w:val="27"/>
          <w:szCs w:val="27"/>
          <w:lang w:eastAsia="ru-RU"/>
        </w:rPr>
      </w:pPr>
      <w:r>
        <w:rPr>
          <w:rFonts w:eastAsia="Times New Roman" w:cs="Times New Roman"/>
          <w:color w:val="1E2120"/>
          <w:sz w:val="27"/>
          <w:szCs w:val="27"/>
          <w:lang w:eastAsia="ru-RU"/>
        </w:rPr>
        <w:t>4.3. Устанавливать от имени общеобразовательного учреждения дел</w:t>
      </w:r>
      <w:r>
        <w:rPr>
          <w:rFonts w:eastAsia="Times New Roman" w:cs="Times New Roman"/>
          <w:color w:val="1E2120"/>
          <w:sz w:val="27"/>
          <w:szCs w:val="27"/>
          <w:lang w:eastAsia="ru-RU"/>
        </w:rPr>
        <w:t>овые контакты с физическими лицами и юридическими организациями, которые могут способствовать социальной адаптации детей.</w:t>
      </w:r>
    </w:p>
    <w:p w:rsidR="004C1089" w:rsidRDefault="008D0D36">
      <w:pPr>
        <w:shd w:val="clear" w:color="auto" w:fill="FFFFFF"/>
        <w:spacing w:after="0" w:line="240" w:lineRule="auto"/>
        <w:ind w:firstLine="709"/>
        <w:contextualSpacing/>
        <w:jc w:val="both"/>
        <w:rPr>
          <w:rFonts w:eastAsia="Times New Roman" w:cs="Times New Roman"/>
          <w:color w:val="1E2120"/>
          <w:sz w:val="27"/>
          <w:szCs w:val="27"/>
          <w:lang w:eastAsia="ru-RU"/>
        </w:rPr>
      </w:pPr>
      <w:r>
        <w:rPr>
          <w:rFonts w:eastAsia="Times New Roman" w:cs="Times New Roman"/>
          <w:color w:val="1E2120"/>
          <w:sz w:val="27"/>
          <w:szCs w:val="27"/>
          <w:lang w:eastAsia="ru-RU"/>
        </w:rPr>
        <w:t>4.4. Запрашивать для контроля и внесения изменений рабочую документацию классных руководителей и воспитателей групп продленного дня по</w:t>
      </w:r>
      <w:r>
        <w:rPr>
          <w:rFonts w:eastAsia="Times New Roman" w:cs="Times New Roman"/>
          <w:color w:val="1E2120"/>
          <w:sz w:val="27"/>
          <w:szCs w:val="27"/>
          <w:lang w:eastAsia="ru-RU"/>
        </w:rPr>
        <w:t xml:space="preserve"> вопросам социальной адаптации учащихся.</w:t>
      </w:r>
    </w:p>
    <w:p w:rsidR="004C1089" w:rsidRDefault="008D0D36">
      <w:pPr>
        <w:shd w:val="clear" w:color="auto" w:fill="FFFFFF"/>
        <w:spacing w:after="0" w:line="240" w:lineRule="auto"/>
        <w:ind w:firstLine="709"/>
        <w:contextualSpacing/>
        <w:jc w:val="both"/>
        <w:rPr>
          <w:rFonts w:eastAsia="Times New Roman" w:cs="Times New Roman"/>
          <w:color w:val="1E2120"/>
          <w:sz w:val="27"/>
          <w:szCs w:val="27"/>
          <w:lang w:eastAsia="ru-RU"/>
        </w:rPr>
      </w:pPr>
      <w:r>
        <w:rPr>
          <w:rFonts w:eastAsia="Times New Roman" w:cs="Times New Roman"/>
          <w:color w:val="1E2120"/>
          <w:sz w:val="27"/>
          <w:szCs w:val="27"/>
          <w:lang w:eastAsia="ru-RU"/>
        </w:rPr>
        <w:t>4.5. Контролировать и оценивать ход и результаты проектов и программ, направленных на социальную адаптацию обучающихся, налагать запрет на некоторые из них, способные привести к ухудшению здоровья учащихся, нарушени</w:t>
      </w:r>
      <w:r>
        <w:rPr>
          <w:rFonts w:eastAsia="Times New Roman" w:cs="Times New Roman"/>
          <w:color w:val="1E2120"/>
          <w:sz w:val="27"/>
          <w:szCs w:val="27"/>
          <w:lang w:eastAsia="ru-RU"/>
        </w:rPr>
        <w:t>ю техники безопасности, которые не предусматривают профилактики, компенсации и преодоления возможных негативных последствий.</w:t>
      </w:r>
    </w:p>
    <w:p w:rsidR="004C1089" w:rsidRDefault="008D0D36">
      <w:pPr>
        <w:shd w:val="clear" w:color="auto" w:fill="FFFFFF"/>
        <w:spacing w:after="0" w:line="240" w:lineRule="auto"/>
        <w:ind w:firstLine="709"/>
        <w:contextualSpacing/>
        <w:jc w:val="both"/>
        <w:rPr>
          <w:rFonts w:eastAsia="Times New Roman" w:cs="Times New Roman"/>
          <w:color w:val="1E2120"/>
          <w:sz w:val="27"/>
          <w:szCs w:val="27"/>
          <w:lang w:eastAsia="ru-RU"/>
        </w:rPr>
      </w:pPr>
      <w:r>
        <w:rPr>
          <w:rFonts w:eastAsia="Times New Roman" w:cs="Times New Roman"/>
          <w:color w:val="1E2120"/>
          <w:sz w:val="27"/>
          <w:szCs w:val="27"/>
          <w:lang w:eastAsia="ru-RU"/>
        </w:rPr>
        <w:t>4.6. Требовать от участников учебно-воспитательных отношений выполнения норм и требований профессиональной этики, соблюдения принят</w:t>
      </w:r>
      <w:r>
        <w:rPr>
          <w:rFonts w:eastAsia="Times New Roman" w:cs="Times New Roman"/>
          <w:color w:val="1E2120"/>
          <w:sz w:val="27"/>
          <w:szCs w:val="27"/>
          <w:lang w:eastAsia="ru-RU"/>
        </w:rPr>
        <w:t>ых школьным сообществом планов и программ (носящих обязательный характер), направленных на социальную адаптацию школьников.</w:t>
      </w:r>
    </w:p>
    <w:p w:rsidR="004C1089" w:rsidRDefault="008D0D36">
      <w:pPr>
        <w:shd w:val="clear" w:color="auto" w:fill="FFFFFF"/>
        <w:spacing w:after="0" w:line="240" w:lineRule="auto"/>
        <w:ind w:firstLine="709"/>
        <w:contextualSpacing/>
        <w:jc w:val="both"/>
        <w:rPr>
          <w:rFonts w:eastAsia="Times New Roman" w:cs="Times New Roman"/>
          <w:color w:val="1E2120"/>
          <w:sz w:val="27"/>
          <w:szCs w:val="27"/>
          <w:lang w:eastAsia="ru-RU"/>
        </w:rPr>
      </w:pPr>
      <w:r>
        <w:rPr>
          <w:rFonts w:eastAsia="Times New Roman" w:cs="Times New Roman"/>
          <w:color w:val="1E2120"/>
          <w:sz w:val="27"/>
          <w:szCs w:val="27"/>
          <w:lang w:eastAsia="ru-RU"/>
        </w:rPr>
        <w:t>4.7. Отдавать распоряжения классным руководителям, воспитателям групп продленного дня, психологу, классным воспитателям, обслуживающ</w:t>
      </w:r>
      <w:r>
        <w:rPr>
          <w:rFonts w:eastAsia="Times New Roman" w:cs="Times New Roman"/>
          <w:color w:val="1E2120"/>
          <w:sz w:val="27"/>
          <w:szCs w:val="27"/>
          <w:lang w:eastAsia="ru-RU"/>
        </w:rPr>
        <w:t>ему персоналу, касающиеся вопросов социального характера.</w:t>
      </w:r>
    </w:p>
    <w:p w:rsidR="004C1089" w:rsidRDefault="008D0D36">
      <w:pPr>
        <w:shd w:val="clear" w:color="auto" w:fill="FFFFFF"/>
        <w:spacing w:after="0" w:line="240" w:lineRule="auto"/>
        <w:ind w:firstLine="709"/>
        <w:contextualSpacing/>
        <w:jc w:val="both"/>
        <w:rPr>
          <w:rFonts w:eastAsia="Times New Roman" w:cs="Times New Roman"/>
          <w:color w:val="1E2120"/>
          <w:sz w:val="27"/>
          <w:szCs w:val="27"/>
          <w:lang w:eastAsia="ru-RU"/>
        </w:rPr>
      </w:pPr>
      <w:r>
        <w:rPr>
          <w:rFonts w:eastAsia="Times New Roman" w:cs="Times New Roman"/>
          <w:color w:val="1E2120"/>
          <w:sz w:val="27"/>
          <w:szCs w:val="27"/>
          <w:lang w:eastAsia="ru-RU"/>
        </w:rPr>
        <w:t>4.8. Привлекать к дисциплинарной ответственности учащихся за проступки, которые приводят к дезорганизации учебно-воспитательной деятельности, в порядке, установленном правилами о поощрениях и взыска</w:t>
      </w:r>
      <w:r>
        <w:rPr>
          <w:rFonts w:eastAsia="Times New Roman" w:cs="Times New Roman"/>
          <w:color w:val="1E2120"/>
          <w:sz w:val="27"/>
          <w:szCs w:val="27"/>
          <w:lang w:eastAsia="ru-RU"/>
        </w:rPr>
        <w:t>ниях в общеобразовательном учреждении.</w:t>
      </w:r>
    </w:p>
    <w:p w:rsidR="004C1089" w:rsidRDefault="008D0D36">
      <w:pPr>
        <w:shd w:val="clear" w:color="auto" w:fill="FFFFFF"/>
        <w:spacing w:after="0" w:line="240" w:lineRule="auto"/>
        <w:ind w:firstLine="709"/>
        <w:contextualSpacing/>
        <w:jc w:val="both"/>
        <w:rPr>
          <w:rFonts w:eastAsia="Times New Roman" w:cs="Times New Roman"/>
          <w:color w:val="1E2120"/>
          <w:sz w:val="27"/>
          <w:szCs w:val="27"/>
        </w:rPr>
      </w:pPr>
      <w:r>
        <w:rPr>
          <w:rFonts w:eastAsia="Times New Roman" w:cs="Times New Roman"/>
          <w:color w:val="1E2120"/>
          <w:sz w:val="27"/>
          <w:szCs w:val="27"/>
          <w:lang w:eastAsia="ru-RU"/>
        </w:rPr>
        <w:t>4.9. На получение дополнительного профессионального образования по программам повышения квалификации, в том числе в форме стажировки в организациях, деятельность которых связана с разработкой и реализацией программ об</w:t>
      </w:r>
      <w:r>
        <w:rPr>
          <w:rFonts w:eastAsia="Times New Roman" w:cs="Times New Roman"/>
          <w:color w:val="1E2120"/>
          <w:sz w:val="27"/>
          <w:szCs w:val="27"/>
          <w:lang w:eastAsia="ru-RU"/>
        </w:rPr>
        <w:t>щего образования, в порядке, установленном Трудовым кодексом и иными Федеральными законами Российской Федерации, проходить аттестацию на добровольной основе.</w:t>
      </w:r>
    </w:p>
    <w:p w:rsidR="004C1089" w:rsidRDefault="008D0D36">
      <w:pPr>
        <w:shd w:val="clear" w:color="auto" w:fill="FFFFFF"/>
        <w:spacing w:after="0" w:line="240" w:lineRule="auto"/>
        <w:ind w:firstLine="709"/>
        <w:contextualSpacing/>
        <w:jc w:val="both"/>
        <w:rPr>
          <w:rFonts w:eastAsia="Times New Roman" w:cs="Times New Roman"/>
          <w:color w:val="1E2120"/>
          <w:sz w:val="27"/>
          <w:szCs w:val="27"/>
          <w:lang w:eastAsia="ru-RU"/>
        </w:rPr>
      </w:pPr>
      <w:r>
        <w:rPr>
          <w:rFonts w:eastAsia="Times New Roman" w:cs="Times New Roman"/>
          <w:color w:val="1E2120"/>
          <w:sz w:val="27"/>
          <w:szCs w:val="27"/>
          <w:lang w:eastAsia="ru-RU"/>
        </w:rPr>
        <w:t>4.10. Защищать свою профессиональную честь и достоинство.</w:t>
      </w:r>
    </w:p>
    <w:p w:rsidR="004C1089" w:rsidRDefault="008D0D36">
      <w:pPr>
        <w:shd w:val="clear" w:color="auto" w:fill="FFFFFF"/>
        <w:spacing w:after="0" w:line="240" w:lineRule="auto"/>
        <w:ind w:firstLine="709"/>
        <w:contextualSpacing/>
        <w:jc w:val="both"/>
        <w:rPr>
          <w:rFonts w:eastAsia="Times New Roman" w:cs="Times New Roman"/>
          <w:color w:val="1E2120"/>
          <w:sz w:val="27"/>
          <w:szCs w:val="27"/>
          <w:lang w:eastAsia="ru-RU"/>
        </w:rPr>
      </w:pPr>
      <w:r>
        <w:rPr>
          <w:rFonts w:eastAsia="Times New Roman" w:cs="Times New Roman"/>
          <w:color w:val="1E2120"/>
          <w:sz w:val="27"/>
          <w:szCs w:val="27"/>
          <w:lang w:eastAsia="ru-RU"/>
        </w:rPr>
        <w:t>4.11. Знакомиться с жалобами и другими документами, содержащими оценку его работы, давать по ним объяснения.</w:t>
      </w:r>
    </w:p>
    <w:p w:rsidR="004C1089" w:rsidRDefault="008D0D36">
      <w:pPr>
        <w:shd w:val="clear" w:color="auto" w:fill="FFFFFF"/>
        <w:spacing w:after="0" w:line="240" w:lineRule="auto"/>
        <w:ind w:firstLine="709"/>
        <w:contextualSpacing/>
        <w:jc w:val="both"/>
        <w:rPr>
          <w:rFonts w:eastAsia="Times New Roman" w:cs="Times New Roman"/>
          <w:color w:val="1E2120"/>
          <w:sz w:val="27"/>
          <w:szCs w:val="27"/>
          <w:lang w:eastAsia="ru-RU"/>
        </w:rPr>
      </w:pPr>
      <w:r>
        <w:rPr>
          <w:rFonts w:eastAsia="Times New Roman" w:cs="Times New Roman"/>
          <w:color w:val="1E2120"/>
          <w:sz w:val="27"/>
          <w:szCs w:val="27"/>
          <w:lang w:eastAsia="ru-RU"/>
        </w:rPr>
        <w:lastRenderedPageBreak/>
        <w:t>4.12. Проходить ежегодный бесплатный медицинский осмотр.</w:t>
      </w:r>
    </w:p>
    <w:p w:rsidR="004C1089" w:rsidRDefault="008D0D36">
      <w:pPr>
        <w:shd w:val="clear" w:color="auto" w:fill="FFFFFF"/>
        <w:spacing w:after="0" w:line="240" w:lineRule="auto"/>
        <w:ind w:firstLine="709"/>
        <w:contextualSpacing/>
        <w:jc w:val="both"/>
        <w:rPr>
          <w:rFonts w:eastAsia="Times New Roman" w:cs="Times New Roman"/>
          <w:color w:val="1E2120"/>
          <w:sz w:val="27"/>
          <w:szCs w:val="27"/>
          <w:lang w:eastAsia="ru-RU"/>
        </w:rPr>
      </w:pPr>
      <w:r>
        <w:rPr>
          <w:rFonts w:eastAsia="Times New Roman" w:cs="Times New Roman"/>
          <w:color w:val="1E2120"/>
          <w:sz w:val="27"/>
          <w:szCs w:val="27"/>
          <w:lang w:eastAsia="ru-RU"/>
        </w:rPr>
        <w:t>4.13. Соблюдать этические нормы поведения в общеобразовательном учреждении, в быту, в обще</w:t>
      </w:r>
      <w:r>
        <w:rPr>
          <w:rFonts w:eastAsia="Times New Roman" w:cs="Times New Roman"/>
          <w:color w:val="1E2120"/>
          <w:sz w:val="27"/>
          <w:szCs w:val="27"/>
          <w:lang w:eastAsia="ru-RU"/>
        </w:rPr>
        <w:t>ственных местах, соответствующие общественному положению педагога.</w:t>
      </w:r>
    </w:p>
    <w:p w:rsidR="004C1089" w:rsidRDefault="004C1089">
      <w:pPr>
        <w:shd w:val="clear" w:color="auto" w:fill="FFFFFF"/>
        <w:spacing w:after="0" w:line="240" w:lineRule="auto"/>
        <w:ind w:firstLine="709"/>
        <w:contextualSpacing/>
        <w:jc w:val="both"/>
        <w:rPr>
          <w:rFonts w:eastAsia="Times New Roman" w:cs="Times New Roman"/>
          <w:color w:val="1E2120"/>
          <w:sz w:val="27"/>
          <w:szCs w:val="27"/>
          <w:lang w:eastAsia="ru-RU"/>
        </w:rPr>
      </w:pPr>
    </w:p>
    <w:p w:rsidR="004C1089" w:rsidRDefault="008D0D36">
      <w:pPr>
        <w:shd w:val="clear" w:color="auto" w:fill="FFFFFF"/>
        <w:spacing w:after="0" w:line="240" w:lineRule="auto"/>
        <w:ind w:firstLine="709"/>
        <w:contextualSpacing/>
        <w:jc w:val="center"/>
        <w:rPr>
          <w:rFonts w:eastAsia="Times New Roman" w:cs="Times New Roman"/>
          <w:b/>
          <w:bCs/>
          <w:color w:val="1E2120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color w:val="1E2120"/>
          <w:sz w:val="28"/>
          <w:szCs w:val="28"/>
          <w:lang w:eastAsia="ru-RU"/>
        </w:rPr>
        <w:t>5. Ответственность</w:t>
      </w:r>
    </w:p>
    <w:p w:rsidR="004C1089" w:rsidRDefault="008D0D36">
      <w:pPr>
        <w:shd w:val="clear" w:color="auto" w:fill="FFFFFF"/>
        <w:spacing w:after="0" w:line="240" w:lineRule="auto"/>
        <w:ind w:firstLine="709"/>
        <w:contextualSpacing/>
        <w:jc w:val="both"/>
        <w:rPr>
          <w:rFonts w:eastAsia="Times New Roman" w:cs="Times New Roman"/>
          <w:color w:val="1E2120"/>
          <w:sz w:val="27"/>
          <w:szCs w:val="27"/>
          <w:lang w:eastAsia="ru-RU"/>
        </w:rPr>
      </w:pPr>
      <w:r>
        <w:rPr>
          <w:rFonts w:eastAsia="Times New Roman" w:cs="Times New Roman"/>
          <w:color w:val="1E2120"/>
          <w:sz w:val="27"/>
          <w:szCs w:val="27"/>
          <w:lang w:eastAsia="ru-RU"/>
        </w:rPr>
        <w:t>5.1. </w:t>
      </w:r>
      <w:ins w:id="19" w:author="Unknown">
        <w:r>
          <w:rPr>
            <w:rFonts w:eastAsia="Times New Roman" w:cs="Times New Roman"/>
            <w:color w:val="1E2120"/>
            <w:sz w:val="27"/>
            <w:szCs w:val="27"/>
            <w:u w:val="single"/>
            <w:lang w:eastAsia="ru-RU"/>
          </w:rPr>
          <w:t>Социальный педагог общеобразовательного учреждения несет дисциплинарную ответственность</w:t>
        </w:r>
      </w:ins>
    </w:p>
    <w:p w:rsidR="004C1089" w:rsidRDefault="008D0D36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eastAsia="Times New Roman" w:cs="Times New Roman"/>
          <w:color w:val="1E2120"/>
          <w:sz w:val="27"/>
          <w:szCs w:val="27"/>
          <w:lang w:eastAsia="ru-RU"/>
        </w:rPr>
      </w:pPr>
      <w:r>
        <w:rPr>
          <w:rFonts w:eastAsia="Times New Roman" w:cs="Times New Roman"/>
          <w:color w:val="1E2120"/>
          <w:sz w:val="27"/>
          <w:szCs w:val="27"/>
          <w:lang w:eastAsia="ru-RU"/>
        </w:rPr>
        <w:t>в порядке, установленном трудовым законодательством Российской Федерации, за неисполнение или ненадлежащее исполнение без уважительных причин:</w:t>
      </w:r>
    </w:p>
    <w:p w:rsidR="004C1089" w:rsidRDefault="008D0D36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eastAsia="Times New Roman" w:cs="Times New Roman"/>
          <w:color w:val="1E2120"/>
          <w:sz w:val="27"/>
          <w:szCs w:val="27"/>
          <w:lang w:eastAsia="ru-RU"/>
        </w:rPr>
      </w:pPr>
      <w:r>
        <w:rPr>
          <w:rFonts w:eastAsia="Times New Roman" w:cs="Times New Roman"/>
          <w:color w:val="1E2120"/>
          <w:sz w:val="27"/>
          <w:szCs w:val="27"/>
          <w:lang w:eastAsia="ru-RU"/>
        </w:rPr>
        <w:t>Устава и Правил внутреннего трудового порядка общеобразовательного учреждения;</w:t>
      </w:r>
    </w:p>
    <w:p w:rsidR="004C1089" w:rsidRDefault="008D0D36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eastAsia="Times New Roman" w:cs="Times New Roman"/>
          <w:color w:val="1E2120"/>
          <w:sz w:val="27"/>
          <w:szCs w:val="27"/>
          <w:lang w:eastAsia="ru-RU"/>
        </w:rPr>
      </w:pPr>
      <w:r>
        <w:rPr>
          <w:rFonts w:eastAsia="Times New Roman" w:cs="Times New Roman"/>
          <w:color w:val="1E2120"/>
          <w:sz w:val="27"/>
          <w:szCs w:val="27"/>
          <w:lang w:eastAsia="ru-RU"/>
        </w:rPr>
        <w:t>законных распоряжений директора шк</w:t>
      </w:r>
      <w:r>
        <w:rPr>
          <w:rFonts w:eastAsia="Times New Roman" w:cs="Times New Roman"/>
          <w:color w:val="1E2120"/>
          <w:sz w:val="27"/>
          <w:szCs w:val="27"/>
          <w:lang w:eastAsia="ru-RU"/>
        </w:rPr>
        <w:t>олы и других локальных нормативных актов;</w:t>
      </w:r>
    </w:p>
    <w:p w:rsidR="004C1089" w:rsidRDefault="008D0D36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eastAsia="Times New Roman" w:cs="Times New Roman"/>
          <w:color w:val="1E2120"/>
          <w:sz w:val="27"/>
          <w:szCs w:val="27"/>
          <w:lang w:eastAsia="ru-RU"/>
        </w:rPr>
      </w:pPr>
      <w:r>
        <w:rPr>
          <w:rFonts w:eastAsia="Times New Roman" w:cs="Times New Roman"/>
          <w:color w:val="1E2120"/>
          <w:sz w:val="27"/>
          <w:szCs w:val="27"/>
          <w:lang w:eastAsia="ru-RU"/>
        </w:rPr>
        <w:t>своей должностной инструкции социального педагога школы, в том числе за неиспользование предоставленных данной должностной инструкцией прав.</w:t>
      </w:r>
    </w:p>
    <w:p w:rsidR="004C1089" w:rsidRDefault="008D0D36">
      <w:pPr>
        <w:shd w:val="clear" w:color="auto" w:fill="FFFFFF"/>
        <w:spacing w:after="0" w:line="240" w:lineRule="auto"/>
        <w:ind w:firstLine="709"/>
        <w:contextualSpacing/>
        <w:jc w:val="both"/>
        <w:rPr>
          <w:rFonts w:eastAsia="Times New Roman" w:cs="Times New Roman"/>
          <w:color w:val="1E2120"/>
          <w:sz w:val="27"/>
          <w:szCs w:val="27"/>
          <w:lang w:eastAsia="ru-RU"/>
        </w:rPr>
      </w:pPr>
      <w:r>
        <w:rPr>
          <w:rFonts w:eastAsia="Times New Roman" w:cs="Times New Roman"/>
          <w:color w:val="1E2120"/>
          <w:sz w:val="27"/>
          <w:szCs w:val="27"/>
          <w:lang w:eastAsia="ru-RU"/>
        </w:rPr>
        <w:t>За грубое нарушение трудовых обязанностей в качестве дисциплинарного нака</w:t>
      </w:r>
      <w:r>
        <w:rPr>
          <w:rFonts w:eastAsia="Times New Roman" w:cs="Times New Roman"/>
          <w:color w:val="1E2120"/>
          <w:sz w:val="27"/>
          <w:szCs w:val="27"/>
          <w:lang w:eastAsia="ru-RU"/>
        </w:rPr>
        <w:t>зания может быть применено увольнение.</w:t>
      </w:r>
    </w:p>
    <w:p w:rsidR="004C1089" w:rsidRDefault="008D0D36">
      <w:pPr>
        <w:shd w:val="clear" w:color="auto" w:fill="FFFFFF"/>
        <w:spacing w:after="0" w:line="240" w:lineRule="auto"/>
        <w:ind w:firstLine="709"/>
        <w:contextualSpacing/>
        <w:jc w:val="both"/>
        <w:rPr>
          <w:rFonts w:eastAsia="Times New Roman" w:cs="Times New Roman"/>
          <w:color w:val="1E2120"/>
          <w:sz w:val="27"/>
          <w:szCs w:val="27"/>
          <w:lang w:eastAsia="ru-RU"/>
        </w:rPr>
      </w:pPr>
      <w:r>
        <w:rPr>
          <w:rFonts w:eastAsia="Times New Roman" w:cs="Times New Roman"/>
          <w:color w:val="1E2120"/>
          <w:sz w:val="27"/>
          <w:szCs w:val="27"/>
          <w:lang w:eastAsia="ru-RU"/>
        </w:rPr>
        <w:t>5.2. За применение, в том числе однократное, таких методов воспитания, которые связанны с физическим и (или) психическим насилием над личностью учащегося, социальный педагог общеобразовательного учреждения должен быть</w:t>
      </w:r>
      <w:r>
        <w:rPr>
          <w:rFonts w:eastAsia="Times New Roman" w:cs="Times New Roman"/>
          <w:color w:val="1E2120"/>
          <w:sz w:val="27"/>
          <w:szCs w:val="27"/>
          <w:lang w:eastAsia="ru-RU"/>
        </w:rPr>
        <w:t xml:space="preserve"> освобожден от занимаемой должности в соответствии с трудовым законодательством Российской Федерации. Увольнение за данный проступок не является мерой дисциплинарной ответственности.</w:t>
      </w:r>
    </w:p>
    <w:p w:rsidR="004C1089" w:rsidRDefault="008D0D36">
      <w:pPr>
        <w:shd w:val="clear" w:color="auto" w:fill="FFFFFF"/>
        <w:spacing w:after="0" w:line="240" w:lineRule="auto"/>
        <w:ind w:firstLine="709"/>
        <w:contextualSpacing/>
        <w:jc w:val="both"/>
        <w:rPr>
          <w:rFonts w:eastAsia="Times New Roman" w:cs="Times New Roman"/>
          <w:color w:val="1E2120"/>
          <w:sz w:val="27"/>
          <w:szCs w:val="27"/>
          <w:lang w:eastAsia="ru-RU"/>
        </w:rPr>
      </w:pPr>
      <w:r>
        <w:rPr>
          <w:rFonts w:eastAsia="Times New Roman" w:cs="Times New Roman"/>
          <w:color w:val="1E2120"/>
          <w:sz w:val="27"/>
          <w:szCs w:val="27"/>
          <w:lang w:eastAsia="ru-RU"/>
        </w:rPr>
        <w:t>5.3. </w:t>
      </w:r>
      <w:ins w:id="20" w:author="Unknown">
        <w:r>
          <w:rPr>
            <w:rFonts w:eastAsia="Times New Roman" w:cs="Times New Roman"/>
            <w:color w:val="1E2120"/>
            <w:sz w:val="27"/>
            <w:szCs w:val="27"/>
            <w:u w:val="single"/>
            <w:lang w:eastAsia="ru-RU"/>
          </w:rPr>
          <w:t>В порядке, установленном законодательством Российской Федерации, соц</w:t>
        </w:r>
        <w:r>
          <w:rPr>
            <w:rFonts w:eastAsia="Times New Roman" w:cs="Times New Roman"/>
            <w:color w:val="1E2120"/>
            <w:sz w:val="27"/>
            <w:szCs w:val="27"/>
            <w:u w:val="single"/>
            <w:lang w:eastAsia="ru-RU"/>
          </w:rPr>
          <w:t>иальный педагог общеобразовательного учреждения несет ответственность:</w:t>
        </w:r>
      </w:ins>
    </w:p>
    <w:p w:rsidR="004C1089" w:rsidRDefault="008D0D36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eastAsia="Times New Roman" w:cs="Times New Roman"/>
          <w:color w:val="1E2120"/>
          <w:sz w:val="27"/>
          <w:szCs w:val="27"/>
          <w:lang w:eastAsia="ru-RU"/>
        </w:rPr>
      </w:pPr>
      <w:r>
        <w:rPr>
          <w:rFonts w:eastAsia="Times New Roman" w:cs="Times New Roman"/>
          <w:color w:val="1E2120"/>
          <w:sz w:val="27"/>
          <w:szCs w:val="27"/>
          <w:lang w:eastAsia="ru-RU"/>
        </w:rPr>
        <w:t>за безопасное проведение образовательной и воспитательной деятельности в школе;</w:t>
      </w:r>
    </w:p>
    <w:p w:rsidR="004C1089" w:rsidRDefault="008D0D36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eastAsia="Times New Roman" w:cs="Times New Roman"/>
          <w:color w:val="1E2120"/>
          <w:sz w:val="27"/>
          <w:szCs w:val="27"/>
          <w:lang w:eastAsia="ru-RU"/>
        </w:rPr>
      </w:pPr>
      <w:r>
        <w:rPr>
          <w:rFonts w:eastAsia="Times New Roman" w:cs="Times New Roman"/>
          <w:color w:val="1E2120"/>
          <w:sz w:val="27"/>
          <w:szCs w:val="27"/>
          <w:lang w:eastAsia="ru-RU"/>
        </w:rPr>
        <w:t xml:space="preserve">за </w:t>
      </w:r>
      <w:proofErr w:type="gramStart"/>
      <w:r>
        <w:rPr>
          <w:rFonts w:eastAsia="Times New Roman" w:cs="Times New Roman"/>
          <w:color w:val="1E2120"/>
          <w:sz w:val="27"/>
          <w:szCs w:val="27"/>
          <w:lang w:eastAsia="ru-RU"/>
        </w:rPr>
        <w:t>не принятие</w:t>
      </w:r>
      <w:proofErr w:type="gramEnd"/>
      <w:r>
        <w:rPr>
          <w:rFonts w:eastAsia="Times New Roman" w:cs="Times New Roman"/>
          <w:color w:val="1E2120"/>
          <w:sz w:val="27"/>
          <w:szCs w:val="27"/>
          <w:lang w:eastAsia="ru-RU"/>
        </w:rPr>
        <w:t xml:space="preserve"> мер по оказанию первой неотложной доврачебной помощи пострадавшим, оперативное оповещение </w:t>
      </w:r>
      <w:r>
        <w:rPr>
          <w:rFonts w:eastAsia="Times New Roman" w:cs="Times New Roman"/>
          <w:color w:val="1E2120"/>
          <w:sz w:val="27"/>
          <w:szCs w:val="27"/>
          <w:lang w:eastAsia="ru-RU"/>
        </w:rPr>
        <w:t>руководства о несчастном случае;</w:t>
      </w:r>
    </w:p>
    <w:p w:rsidR="004C1089" w:rsidRDefault="008D0D36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eastAsia="Times New Roman" w:cs="Times New Roman"/>
          <w:color w:val="1E2120"/>
          <w:sz w:val="27"/>
          <w:szCs w:val="27"/>
          <w:lang w:eastAsia="ru-RU"/>
        </w:rPr>
      </w:pPr>
      <w:r>
        <w:rPr>
          <w:rFonts w:eastAsia="Times New Roman" w:cs="Times New Roman"/>
          <w:color w:val="1E2120"/>
          <w:sz w:val="27"/>
          <w:szCs w:val="27"/>
          <w:lang w:eastAsia="ru-RU"/>
        </w:rPr>
        <w:t>за не проведение инструктажа учащихся по охране труда на учебных занятиях, воспитательных мероприятиях с обязательной его регистрацией в классном журнале или журнале инструктажа учащихся по охране труда.</w:t>
      </w:r>
    </w:p>
    <w:p w:rsidR="004C1089" w:rsidRDefault="008D0D36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eastAsia="Times New Roman" w:cs="Times New Roman"/>
          <w:color w:val="1E2120"/>
          <w:sz w:val="27"/>
          <w:szCs w:val="27"/>
          <w:lang w:eastAsia="ru-RU"/>
        </w:rPr>
      </w:pPr>
      <w:r>
        <w:rPr>
          <w:rFonts w:eastAsia="Times New Roman" w:cs="Times New Roman"/>
          <w:color w:val="1E2120"/>
          <w:sz w:val="27"/>
          <w:szCs w:val="27"/>
          <w:lang w:eastAsia="ru-RU"/>
        </w:rPr>
        <w:t>за нарушение правил</w:t>
      </w:r>
      <w:r>
        <w:rPr>
          <w:rFonts w:eastAsia="Times New Roman" w:cs="Times New Roman"/>
          <w:color w:val="1E2120"/>
          <w:sz w:val="27"/>
          <w:szCs w:val="27"/>
          <w:lang w:eastAsia="ru-RU"/>
        </w:rPr>
        <w:t xml:space="preserve"> противопожарной безопасности, охраны труда, санитарно-гигиенических правил;</w:t>
      </w:r>
    </w:p>
    <w:p w:rsidR="004C1089" w:rsidRDefault="008D0D36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eastAsia="Times New Roman" w:cs="Times New Roman"/>
          <w:color w:val="1E2120"/>
          <w:sz w:val="27"/>
          <w:szCs w:val="27"/>
          <w:lang w:eastAsia="ru-RU"/>
        </w:rPr>
      </w:pPr>
      <w:r>
        <w:rPr>
          <w:rFonts w:eastAsia="Times New Roman" w:cs="Times New Roman"/>
          <w:color w:val="1E2120"/>
          <w:sz w:val="27"/>
          <w:szCs w:val="27"/>
          <w:lang w:eastAsia="ru-RU"/>
        </w:rPr>
        <w:t>за жизнь и здоровье школьников во время организации экскурсионных поездок и мероприятий.</w:t>
      </w:r>
    </w:p>
    <w:p w:rsidR="004C1089" w:rsidRDefault="008D0D36">
      <w:pPr>
        <w:shd w:val="clear" w:color="auto" w:fill="FFFFFF"/>
        <w:spacing w:after="0" w:line="240" w:lineRule="auto"/>
        <w:ind w:firstLine="709"/>
        <w:contextualSpacing/>
        <w:jc w:val="both"/>
        <w:rPr>
          <w:rFonts w:eastAsia="Times New Roman" w:cs="Times New Roman"/>
          <w:color w:val="1E2120"/>
          <w:sz w:val="27"/>
          <w:szCs w:val="27"/>
          <w:lang w:eastAsia="ru-RU"/>
        </w:rPr>
      </w:pPr>
      <w:r>
        <w:rPr>
          <w:rFonts w:eastAsia="Times New Roman" w:cs="Times New Roman"/>
          <w:color w:val="1E2120"/>
          <w:sz w:val="27"/>
          <w:szCs w:val="27"/>
          <w:lang w:eastAsia="ru-RU"/>
        </w:rPr>
        <w:t>5.4. За умышленное причинение общеобразовательному учреждению или участникам образовательн</w:t>
      </w:r>
      <w:r>
        <w:rPr>
          <w:rFonts w:eastAsia="Times New Roman" w:cs="Times New Roman"/>
          <w:color w:val="1E2120"/>
          <w:sz w:val="27"/>
          <w:szCs w:val="27"/>
          <w:lang w:eastAsia="ru-RU"/>
        </w:rPr>
        <w:t>ой деятельности ущерба в связи с исполнением (неисполнением) своих должностных обязанностей социальный педагог школы несет материальную ответственность в порядке, установленном трудовым и гражданским законодательством Российской Федерации.</w:t>
      </w:r>
    </w:p>
    <w:p w:rsidR="004C1089" w:rsidRDefault="004C1089">
      <w:pPr>
        <w:shd w:val="clear" w:color="auto" w:fill="FFFFFF"/>
        <w:spacing w:after="0" w:line="240" w:lineRule="auto"/>
        <w:ind w:firstLine="709"/>
        <w:contextualSpacing/>
        <w:jc w:val="both"/>
        <w:rPr>
          <w:rFonts w:eastAsia="Times New Roman" w:cs="Times New Roman"/>
          <w:color w:val="1E2120"/>
          <w:sz w:val="27"/>
          <w:szCs w:val="27"/>
          <w:lang w:eastAsia="ru-RU"/>
        </w:rPr>
      </w:pPr>
    </w:p>
    <w:p w:rsidR="004C1089" w:rsidRDefault="008D0D36">
      <w:pPr>
        <w:shd w:val="clear" w:color="auto" w:fill="FFFFFF"/>
        <w:spacing w:after="0" w:line="240" w:lineRule="auto"/>
        <w:ind w:firstLine="709"/>
        <w:contextualSpacing/>
        <w:jc w:val="center"/>
        <w:outlineLvl w:val="2"/>
        <w:rPr>
          <w:rFonts w:eastAsia="Times New Roman" w:cs="Times New Roman"/>
          <w:b/>
          <w:bCs/>
          <w:color w:val="1E2120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color w:val="1E2120"/>
          <w:sz w:val="28"/>
          <w:szCs w:val="28"/>
          <w:lang w:eastAsia="ru-RU"/>
        </w:rPr>
        <w:t>6. Взаимоотношения. Связи по должности</w:t>
      </w:r>
    </w:p>
    <w:p w:rsidR="004C1089" w:rsidRDefault="008D0D36">
      <w:pPr>
        <w:shd w:val="clear" w:color="auto" w:fill="FFFFFF"/>
        <w:spacing w:after="0" w:line="240" w:lineRule="auto"/>
        <w:ind w:firstLine="709"/>
        <w:contextualSpacing/>
        <w:jc w:val="both"/>
        <w:rPr>
          <w:rFonts w:eastAsia="Times New Roman" w:cs="Times New Roman"/>
          <w:i/>
          <w:iCs/>
          <w:color w:val="1E2120"/>
          <w:sz w:val="27"/>
          <w:szCs w:val="27"/>
        </w:rPr>
      </w:pPr>
      <w:r>
        <w:rPr>
          <w:rFonts w:eastAsia="Times New Roman" w:cs="Times New Roman"/>
          <w:i/>
          <w:iCs/>
          <w:color w:val="1E2120"/>
          <w:sz w:val="27"/>
          <w:szCs w:val="27"/>
          <w:lang w:eastAsia="ru-RU"/>
        </w:rPr>
        <w:t>Социальный педагог школы должен:</w:t>
      </w:r>
    </w:p>
    <w:p w:rsidR="004C1089" w:rsidRDefault="008D0D36">
      <w:pPr>
        <w:shd w:val="clear" w:color="auto" w:fill="FFFFFF"/>
        <w:spacing w:after="0" w:line="240" w:lineRule="auto"/>
        <w:ind w:firstLine="709"/>
        <w:contextualSpacing/>
        <w:jc w:val="both"/>
        <w:rPr>
          <w:rFonts w:eastAsia="Times New Roman" w:cs="Times New Roman"/>
          <w:color w:val="1E2120"/>
          <w:sz w:val="27"/>
          <w:szCs w:val="27"/>
        </w:rPr>
      </w:pPr>
      <w:r>
        <w:rPr>
          <w:rFonts w:eastAsia="Times New Roman" w:cs="Times New Roman"/>
          <w:color w:val="1E2120"/>
          <w:sz w:val="27"/>
          <w:szCs w:val="27"/>
          <w:lang w:eastAsia="ru-RU"/>
        </w:rPr>
        <w:lastRenderedPageBreak/>
        <w:t>6.1. Работать в режиме нормированного рабочего дня по графику, составленному исходя из 36-часовой рабочей недели и утвержденному директором общеобразовательного учреждения.</w:t>
      </w:r>
    </w:p>
    <w:p w:rsidR="004C1089" w:rsidRDefault="008D0D36">
      <w:pPr>
        <w:shd w:val="clear" w:color="auto" w:fill="FFFFFF"/>
        <w:spacing w:after="0" w:line="240" w:lineRule="auto"/>
        <w:ind w:firstLine="709"/>
        <w:contextualSpacing/>
        <w:jc w:val="both"/>
        <w:rPr>
          <w:rFonts w:eastAsia="Times New Roman" w:cs="Times New Roman"/>
          <w:color w:val="1E2120"/>
          <w:sz w:val="27"/>
          <w:szCs w:val="27"/>
          <w:lang w:eastAsia="ru-RU"/>
        </w:rPr>
      </w:pPr>
      <w:r>
        <w:rPr>
          <w:rFonts w:eastAsia="Times New Roman" w:cs="Times New Roman"/>
          <w:color w:val="1E2120"/>
          <w:sz w:val="27"/>
          <w:szCs w:val="27"/>
          <w:lang w:eastAsia="ru-RU"/>
        </w:rPr>
        <w:t xml:space="preserve">6.2. Планировать свою работу на каждый учебный год и каждую учебную </w:t>
      </w:r>
      <w:r>
        <w:rPr>
          <w:rFonts w:eastAsia="Times New Roman" w:cs="Times New Roman"/>
          <w:color w:val="1E2120"/>
          <w:sz w:val="27"/>
          <w:szCs w:val="27"/>
          <w:lang w:eastAsia="ru-RU"/>
        </w:rPr>
        <w:t>четверть под руководством заместителя директора по воспитательной работе. План работы должен быть утвержден директором общеобразовательного учреждения не позднее пяти дней с начала планиру</w:t>
      </w:r>
      <w:r>
        <w:rPr>
          <w:rFonts w:eastAsia="Times New Roman" w:cs="Times New Roman"/>
          <w:color w:val="1E2120"/>
          <w:sz w:val="27"/>
          <w:szCs w:val="27"/>
          <w:lang w:eastAsia="ru-RU"/>
        </w:rPr>
        <w:t>емого периода.</w:t>
      </w:r>
    </w:p>
    <w:p w:rsidR="004C1089" w:rsidRDefault="008D0D36">
      <w:pPr>
        <w:shd w:val="clear" w:color="auto" w:fill="FFFFFF"/>
        <w:spacing w:after="0" w:line="240" w:lineRule="auto"/>
        <w:ind w:firstLine="709"/>
        <w:contextualSpacing/>
        <w:jc w:val="both"/>
        <w:rPr>
          <w:rFonts w:eastAsia="Times New Roman" w:cs="Times New Roman"/>
          <w:color w:val="1E2120"/>
          <w:sz w:val="27"/>
          <w:szCs w:val="27"/>
          <w:lang w:eastAsia="ru-RU"/>
        </w:rPr>
      </w:pPr>
      <w:r>
        <w:rPr>
          <w:rFonts w:eastAsia="Times New Roman" w:cs="Times New Roman"/>
          <w:color w:val="1E2120"/>
          <w:sz w:val="27"/>
          <w:szCs w:val="27"/>
          <w:lang w:eastAsia="ru-RU"/>
        </w:rPr>
        <w:t>6.3. Предоставлять заместителю директора по воспитательной работе письменный отчет о своей деятельности в течение 10 дней после завершения каждого учебного периода.</w:t>
      </w:r>
    </w:p>
    <w:p w:rsidR="004C1089" w:rsidRDefault="008D0D36">
      <w:pPr>
        <w:shd w:val="clear" w:color="auto" w:fill="FFFFFF"/>
        <w:spacing w:after="0" w:line="240" w:lineRule="auto"/>
        <w:ind w:firstLine="709"/>
        <w:contextualSpacing/>
        <w:jc w:val="both"/>
        <w:rPr>
          <w:rFonts w:eastAsia="Times New Roman" w:cs="Times New Roman"/>
          <w:color w:val="1E2120"/>
          <w:sz w:val="27"/>
          <w:szCs w:val="27"/>
          <w:lang w:eastAsia="ru-RU"/>
        </w:rPr>
      </w:pPr>
      <w:r>
        <w:rPr>
          <w:rFonts w:eastAsia="Times New Roman" w:cs="Times New Roman"/>
          <w:color w:val="1E2120"/>
          <w:sz w:val="27"/>
          <w:szCs w:val="27"/>
          <w:lang w:eastAsia="ru-RU"/>
        </w:rPr>
        <w:t>6.4. Получать от директора общеобразовательного учреждения и заместителя дир</w:t>
      </w:r>
      <w:r>
        <w:rPr>
          <w:rFonts w:eastAsia="Times New Roman" w:cs="Times New Roman"/>
          <w:color w:val="1E2120"/>
          <w:sz w:val="27"/>
          <w:szCs w:val="27"/>
          <w:lang w:eastAsia="ru-RU"/>
        </w:rPr>
        <w:t>ектора по воспитательной работе информацию нормативно-правового характера, знакомится под расписку с соответствующими документами.</w:t>
      </w:r>
    </w:p>
    <w:p w:rsidR="004C1089" w:rsidRDefault="008D0D36">
      <w:pPr>
        <w:shd w:val="clear" w:color="auto" w:fill="FFFFFF"/>
        <w:spacing w:after="0" w:line="240" w:lineRule="auto"/>
        <w:ind w:firstLine="709"/>
        <w:contextualSpacing/>
        <w:jc w:val="both"/>
        <w:rPr>
          <w:rFonts w:eastAsia="Times New Roman" w:cs="Times New Roman"/>
          <w:color w:val="1E2120"/>
          <w:sz w:val="27"/>
          <w:szCs w:val="27"/>
          <w:lang w:eastAsia="ru-RU"/>
        </w:rPr>
      </w:pPr>
      <w:r>
        <w:rPr>
          <w:rFonts w:eastAsia="Times New Roman" w:cs="Times New Roman"/>
          <w:color w:val="1E2120"/>
          <w:sz w:val="27"/>
          <w:szCs w:val="27"/>
          <w:lang w:eastAsia="ru-RU"/>
        </w:rPr>
        <w:t>6.5. Систематически совершать обмен информацией по вопросам, входящим в свою компетенцию, с педагогическими сотрудниками и за</w:t>
      </w:r>
      <w:r>
        <w:rPr>
          <w:rFonts w:eastAsia="Times New Roman" w:cs="Times New Roman"/>
          <w:color w:val="1E2120"/>
          <w:sz w:val="27"/>
          <w:szCs w:val="27"/>
          <w:lang w:eastAsia="ru-RU"/>
        </w:rPr>
        <w:t>местителями директора общеобразовательной организации.</w:t>
      </w:r>
    </w:p>
    <w:p w:rsidR="004C1089" w:rsidRDefault="008D0D36">
      <w:pPr>
        <w:shd w:val="clear" w:color="auto" w:fill="FFFFFF"/>
        <w:spacing w:after="0" w:line="240" w:lineRule="auto"/>
        <w:ind w:firstLine="709"/>
        <w:contextualSpacing/>
        <w:jc w:val="both"/>
        <w:rPr>
          <w:rFonts w:eastAsia="Times New Roman" w:cs="Times New Roman"/>
          <w:color w:val="1E2120"/>
          <w:sz w:val="27"/>
          <w:szCs w:val="27"/>
          <w:lang w:eastAsia="ru-RU"/>
        </w:rPr>
      </w:pPr>
      <w:r>
        <w:rPr>
          <w:rFonts w:eastAsia="Times New Roman" w:cs="Times New Roman"/>
          <w:color w:val="1E2120"/>
          <w:sz w:val="27"/>
          <w:szCs w:val="27"/>
          <w:lang w:eastAsia="ru-RU"/>
        </w:rPr>
        <w:t>6.6. Информирует директора школы (при отсутствии – иное должностное лицо) о факте возникновения групповых инфекционных и неинфекционных заболеваний, аварийных ситуаций в работе систем электроснабжения,</w:t>
      </w:r>
      <w:r>
        <w:rPr>
          <w:rFonts w:eastAsia="Times New Roman" w:cs="Times New Roman"/>
          <w:color w:val="1E2120"/>
          <w:sz w:val="27"/>
          <w:szCs w:val="27"/>
          <w:lang w:eastAsia="ru-RU"/>
        </w:rPr>
        <w:t xml:space="preserve"> теплоснабжения, водоснабжения, водоотведения, которые создают угрозу возникновения и распространения инфекционных заболеваний и отравлений.</w:t>
      </w:r>
    </w:p>
    <w:p w:rsidR="004C1089" w:rsidRDefault="008D0D36">
      <w:pPr>
        <w:shd w:val="clear" w:color="auto" w:fill="FFFFFF"/>
        <w:spacing w:after="0" w:line="240" w:lineRule="auto"/>
        <w:ind w:firstLine="709"/>
        <w:contextualSpacing/>
        <w:jc w:val="both"/>
        <w:rPr>
          <w:rFonts w:eastAsia="Times New Roman" w:cs="Times New Roman"/>
          <w:color w:val="1E2120"/>
          <w:sz w:val="27"/>
          <w:szCs w:val="27"/>
          <w:lang w:eastAsia="ru-RU"/>
        </w:rPr>
      </w:pPr>
      <w:r>
        <w:rPr>
          <w:rFonts w:eastAsia="Times New Roman" w:cs="Times New Roman"/>
          <w:color w:val="1E2120"/>
          <w:sz w:val="27"/>
          <w:szCs w:val="27"/>
          <w:lang w:eastAsia="ru-RU"/>
        </w:rPr>
        <w:t>6.7. Своевременно информировать администрацию школы о возникших затруднениях в процессе осуществления проектов и пр</w:t>
      </w:r>
      <w:r>
        <w:rPr>
          <w:rFonts w:eastAsia="Times New Roman" w:cs="Times New Roman"/>
          <w:color w:val="1E2120"/>
          <w:sz w:val="27"/>
          <w:szCs w:val="27"/>
          <w:lang w:eastAsia="ru-RU"/>
        </w:rPr>
        <w:t>ограмм, направленных на социальную адаптацию учащихся.</w:t>
      </w:r>
    </w:p>
    <w:p w:rsidR="004C1089" w:rsidRDefault="004C1089">
      <w:pPr>
        <w:shd w:val="clear" w:color="auto" w:fill="FFFFFF"/>
        <w:spacing w:after="0" w:line="240" w:lineRule="auto"/>
        <w:ind w:firstLine="709"/>
        <w:contextualSpacing/>
        <w:jc w:val="both"/>
        <w:rPr>
          <w:rFonts w:eastAsia="Times New Roman" w:cs="Times New Roman"/>
          <w:color w:val="1E2120"/>
          <w:sz w:val="27"/>
          <w:szCs w:val="27"/>
          <w:lang w:eastAsia="ru-RU"/>
        </w:rPr>
      </w:pPr>
    </w:p>
    <w:p w:rsidR="004C1089" w:rsidRDefault="008D0D36">
      <w:pPr>
        <w:shd w:val="clear" w:color="auto" w:fill="FFFFFF"/>
        <w:spacing w:after="0" w:line="240" w:lineRule="auto"/>
        <w:ind w:firstLine="709"/>
        <w:contextualSpacing/>
        <w:jc w:val="center"/>
        <w:outlineLvl w:val="2"/>
        <w:rPr>
          <w:rFonts w:eastAsia="Times New Roman" w:cs="Times New Roman"/>
          <w:b/>
          <w:bCs/>
          <w:color w:val="1E2120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color w:val="1E2120"/>
          <w:sz w:val="28"/>
          <w:szCs w:val="28"/>
          <w:lang w:eastAsia="ru-RU"/>
        </w:rPr>
        <w:t>7. Заключительные положения</w:t>
      </w:r>
    </w:p>
    <w:p w:rsidR="004C1089" w:rsidRDefault="008D0D36">
      <w:pPr>
        <w:shd w:val="clear" w:color="auto" w:fill="FFFFFF"/>
        <w:spacing w:after="0" w:line="240" w:lineRule="auto"/>
        <w:ind w:firstLine="709"/>
        <w:contextualSpacing/>
        <w:jc w:val="both"/>
        <w:rPr>
          <w:rFonts w:eastAsia="Times New Roman" w:cs="Times New Roman"/>
          <w:color w:val="1E2120"/>
          <w:sz w:val="27"/>
          <w:szCs w:val="27"/>
          <w:lang w:eastAsia="ru-RU"/>
        </w:rPr>
      </w:pPr>
      <w:r>
        <w:rPr>
          <w:rFonts w:eastAsia="Times New Roman" w:cs="Times New Roman"/>
          <w:color w:val="1E2120"/>
          <w:sz w:val="27"/>
          <w:szCs w:val="27"/>
          <w:lang w:eastAsia="ru-RU"/>
        </w:rPr>
        <w:t>7.1. Ознакомление работника школы с настоящей должностной инструкцией социального педагога осуществляется при приеме на работу (до подписания трудового договора).</w:t>
      </w:r>
    </w:p>
    <w:p w:rsidR="004C1089" w:rsidRDefault="008D0D36">
      <w:pPr>
        <w:shd w:val="clear" w:color="auto" w:fill="FFFFFF"/>
        <w:spacing w:after="0" w:line="240" w:lineRule="auto"/>
        <w:ind w:firstLine="709"/>
        <w:contextualSpacing/>
        <w:jc w:val="both"/>
        <w:rPr>
          <w:rFonts w:eastAsia="Times New Roman" w:cs="Times New Roman"/>
          <w:color w:val="1E2120"/>
          <w:sz w:val="27"/>
          <w:szCs w:val="27"/>
          <w:lang w:eastAsia="ru-RU"/>
        </w:rPr>
      </w:pPr>
      <w:r>
        <w:rPr>
          <w:rFonts w:eastAsia="Times New Roman" w:cs="Times New Roman"/>
          <w:color w:val="1E2120"/>
          <w:sz w:val="27"/>
          <w:szCs w:val="27"/>
          <w:lang w:eastAsia="ru-RU"/>
        </w:rPr>
        <w:t>7.2. Один</w:t>
      </w:r>
      <w:r>
        <w:rPr>
          <w:rFonts w:eastAsia="Times New Roman" w:cs="Times New Roman"/>
          <w:color w:val="1E2120"/>
          <w:sz w:val="27"/>
          <w:szCs w:val="27"/>
          <w:lang w:eastAsia="ru-RU"/>
        </w:rPr>
        <w:t xml:space="preserve"> экземпляр должностной инструкции находится у работодателя, второй – у сотрудника.</w:t>
      </w:r>
    </w:p>
    <w:p w:rsidR="004C1089" w:rsidRDefault="008D0D36">
      <w:pPr>
        <w:shd w:val="clear" w:color="auto" w:fill="FFFFFF"/>
        <w:spacing w:after="0" w:line="240" w:lineRule="auto"/>
        <w:ind w:firstLine="709"/>
        <w:contextualSpacing/>
        <w:jc w:val="both"/>
        <w:rPr>
          <w:rFonts w:eastAsia="Times New Roman" w:cs="Times New Roman"/>
          <w:color w:val="1E2120"/>
          <w:sz w:val="27"/>
          <w:szCs w:val="27"/>
          <w:lang w:eastAsia="ru-RU"/>
        </w:rPr>
      </w:pPr>
      <w:r>
        <w:rPr>
          <w:rFonts w:eastAsia="Times New Roman" w:cs="Times New Roman"/>
          <w:color w:val="1E2120"/>
          <w:sz w:val="27"/>
          <w:szCs w:val="27"/>
          <w:lang w:eastAsia="ru-RU"/>
        </w:rPr>
        <w:t>7.3. Факт ознакомления работника с настоящей должностной инструкцией подтверждается подписью в экземпляре должностной инструкции, хранящемся у работодателя, а также в журнал</w:t>
      </w:r>
      <w:r>
        <w:rPr>
          <w:rFonts w:eastAsia="Times New Roman" w:cs="Times New Roman"/>
          <w:color w:val="1E2120"/>
          <w:sz w:val="27"/>
          <w:szCs w:val="27"/>
          <w:lang w:eastAsia="ru-RU"/>
        </w:rPr>
        <w:t>е ознакомления с должностными инструкциями.</w:t>
      </w:r>
    </w:p>
    <w:p w:rsidR="004C1089" w:rsidRDefault="004C108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inherit" w:eastAsia="Times New Roman" w:hAnsi="inherit" w:cs="Times New Roman"/>
          <w:i/>
          <w:iCs/>
          <w:color w:val="1E2120"/>
          <w:sz w:val="27"/>
          <w:szCs w:val="27"/>
          <w:lang w:eastAsia="ru-RU"/>
        </w:rPr>
      </w:pPr>
    </w:p>
    <w:p w:rsidR="004C1089" w:rsidRDefault="008D0D36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i/>
          <w:iCs/>
          <w:color w:val="1E2120"/>
          <w:sz w:val="27"/>
          <w:szCs w:val="27"/>
          <w:lang w:eastAsia="ru-RU"/>
        </w:rPr>
      </w:pPr>
      <w:r>
        <w:rPr>
          <w:rFonts w:eastAsia="Times New Roman" w:cs="Times New Roman"/>
          <w:i/>
          <w:iCs/>
          <w:color w:val="1E2120"/>
          <w:sz w:val="27"/>
          <w:szCs w:val="27"/>
          <w:lang w:eastAsia="ru-RU"/>
        </w:rPr>
        <w:t>С должностной инструкцией ознакомлен (а), один экземпляр получил (а) на руки.</w:t>
      </w:r>
    </w:p>
    <w:p w:rsidR="004C1089" w:rsidRDefault="004C1089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color w:val="1E2120"/>
          <w:sz w:val="27"/>
          <w:szCs w:val="27"/>
          <w:lang w:eastAsia="ru-RU"/>
        </w:rPr>
      </w:pPr>
    </w:p>
    <w:p w:rsidR="004C1089" w:rsidRDefault="008D0D36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color w:val="1E2120"/>
          <w:sz w:val="27"/>
          <w:szCs w:val="27"/>
          <w:lang w:eastAsia="ru-RU"/>
        </w:rPr>
      </w:pPr>
      <w:r>
        <w:rPr>
          <w:rFonts w:eastAsia="Times New Roman" w:cs="Times New Roman"/>
          <w:color w:val="1E2120"/>
          <w:sz w:val="27"/>
          <w:szCs w:val="27"/>
          <w:lang w:eastAsia="ru-RU"/>
        </w:rPr>
        <w:t>«___»__________202__г. _____________ /_______________________/</w:t>
      </w:r>
    </w:p>
    <w:p w:rsidR="004C1089" w:rsidRDefault="008D0D36">
      <w:pPr>
        <w:shd w:val="clear" w:color="auto" w:fill="FFFFFF"/>
        <w:spacing w:after="0" w:line="240" w:lineRule="auto"/>
        <w:ind w:firstLine="709"/>
        <w:contextualSpacing/>
        <w:jc w:val="both"/>
        <w:rPr>
          <w:rFonts w:eastAsia="Times New Roman" w:cs="Times New Roman"/>
          <w:color w:val="1E2120"/>
          <w:sz w:val="27"/>
          <w:szCs w:val="27"/>
          <w:lang w:eastAsia="ru-RU"/>
        </w:rPr>
      </w:pPr>
      <w:r>
        <w:rPr>
          <w:rFonts w:eastAsia="Times New Roman" w:cs="Times New Roman"/>
          <w:color w:val="1E2120"/>
          <w:sz w:val="27"/>
          <w:szCs w:val="27"/>
          <w:lang w:eastAsia="ru-RU"/>
        </w:rPr>
        <w:t> </w:t>
      </w:r>
    </w:p>
    <w:p w:rsidR="004C1089" w:rsidRDefault="004C1089">
      <w:pPr>
        <w:shd w:val="clear" w:color="auto" w:fill="FFFFFF"/>
        <w:spacing w:after="0" w:line="240" w:lineRule="auto"/>
        <w:ind w:firstLine="709"/>
        <w:contextualSpacing/>
        <w:jc w:val="both"/>
        <w:rPr>
          <w:rFonts w:eastAsia="Times New Roman" w:cs="Times New Roman"/>
          <w:color w:val="1E2120"/>
          <w:sz w:val="27"/>
          <w:szCs w:val="27"/>
          <w:lang w:eastAsia="ru-RU"/>
        </w:rPr>
      </w:pPr>
    </w:p>
    <w:p w:rsidR="004C1089" w:rsidRDefault="008D0D36">
      <w:pPr>
        <w:shd w:val="clear" w:color="auto" w:fill="FFFFFF"/>
        <w:spacing w:after="0" w:line="240" w:lineRule="auto"/>
        <w:ind w:firstLine="709"/>
        <w:contextualSpacing/>
        <w:jc w:val="both"/>
        <w:rPr>
          <w:rFonts w:eastAsia="Times New Roman" w:cs="Times New Roman"/>
          <w:color w:val="1E2120"/>
          <w:sz w:val="27"/>
          <w:szCs w:val="27"/>
          <w:lang w:eastAsia="ru-RU"/>
        </w:rPr>
      </w:pPr>
      <w:r>
        <w:rPr>
          <w:rFonts w:eastAsia="Times New Roman" w:cs="Times New Roman"/>
          <w:color w:val="1E2120"/>
          <w:sz w:val="27"/>
          <w:szCs w:val="27"/>
          <w:lang w:eastAsia="ru-RU"/>
        </w:rPr>
        <w:t> </w:t>
      </w:r>
    </w:p>
    <w:sectPr w:rsidR="004C1089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D36" w:rsidRDefault="008D0D36">
      <w:pPr>
        <w:spacing w:after="0" w:line="240" w:lineRule="auto"/>
      </w:pPr>
      <w:r>
        <w:separator/>
      </w:r>
    </w:p>
  </w:endnote>
  <w:endnote w:type="continuationSeparator" w:id="0">
    <w:p w:rsidR="008D0D36" w:rsidRDefault="008D0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inherit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D36" w:rsidRDefault="008D0D36">
      <w:pPr>
        <w:spacing w:after="0" w:line="240" w:lineRule="auto"/>
      </w:pPr>
      <w:r>
        <w:separator/>
      </w:r>
    </w:p>
  </w:footnote>
  <w:footnote w:type="continuationSeparator" w:id="0">
    <w:p w:rsidR="008D0D36" w:rsidRDefault="008D0D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340C0"/>
    <w:multiLevelType w:val="hybridMultilevel"/>
    <w:tmpl w:val="786E8DAE"/>
    <w:lvl w:ilvl="0" w:tplc="E68AF7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C38DDF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1E7B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929D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AC1C1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022B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DE32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84CE6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39A78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9289E"/>
    <w:multiLevelType w:val="hybridMultilevel"/>
    <w:tmpl w:val="DCCAB23E"/>
    <w:lvl w:ilvl="0" w:tplc="905817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AFADB6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A7D66C7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92FC613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0D944DF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6950870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77208D0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C910258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49080CAC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1C8586B"/>
    <w:multiLevelType w:val="hybridMultilevel"/>
    <w:tmpl w:val="748201F2"/>
    <w:lvl w:ilvl="0" w:tplc="FDCAD434">
      <w:start w:val="4"/>
      <w:numFmt w:val="decimal"/>
      <w:lvlText w:val="4.%1."/>
      <w:legacy w:legacy="1" w:legacySpace="0" w:legacyIndent="749"/>
      <w:lvlJc w:val="left"/>
      <w:rPr>
        <w:rFonts w:ascii="Times New Roman" w:hAnsi="Times New Roman" w:hint="default"/>
      </w:rPr>
    </w:lvl>
    <w:lvl w:ilvl="1" w:tplc="508C823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B54FBD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2BEA29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D986A1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3D665F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4A169C3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56C683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71C4D52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">
    <w:nsid w:val="138A4DDC"/>
    <w:multiLevelType w:val="hybridMultilevel"/>
    <w:tmpl w:val="7794E7C0"/>
    <w:lvl w:ilvl="0" w:tplc="3886D0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87A76E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CA769FC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A830C75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E1A29F0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192E5DE0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BB7E7DE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04DCE28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56905462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FE01B84"/>
    <w:multiLevelType w:val="hybridMultilevel"/>
    <w:tmpl w:val="92961AF0"/>
    <w:lvl w:ilvl="0" w:tplc="D3F27D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84620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3613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6E33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6E894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1501C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E8B1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54F0F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71028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D276DD"/>
    <w:multiLevelType w:val="hybridMultilevel"/>
    <w:tmpl w:val="BFAA7C74"/>
    <w:lvl w:ilvl="0" w:tplc="E1DC6B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08DF4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EBE8D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121D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CCB1D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8A66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FC9A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3A7F8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95C4F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3815A4"/>
    <w:multiLevelType w:val="hybridMultilevel"/>
    <w:tmpl w:val="D5D84CCA"/>
    <w:lvl w:ilvl="0" w:tplc="472A7E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2960FD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E41EEE6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E6D0589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4FD8A63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B89232C4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F822D90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A25E880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1338D33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BBE5152"/>
    <w:multiLevelType w:val="hybridMultilevel"/>
    <w:tmpl w:val="EBA6D44E"/>
    <w:lvl w:ilvl="0" w:tplc="52B444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F6EBE6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3086044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8D8A567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6FEACDA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026642D4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3C82DB4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911A070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25A6AD54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47E76C8"/>
    <w:multiLevelType w:val="hybridMultilevel"/>
    <w:tmpl w:val="5498BAA2"/>
    <w:lvl w:ilvl="0" w:tplc="583697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468448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A22F83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4E1A966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4A4CA9A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935A645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C470A0A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12A0041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1A2E9F52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4A01445"/>
    <w:multiLevelType w:val="hybridMultilevel"/>
    <w:tmpl w:val="905A531A"/>
    <w:lvl w:ilvl="0" w:tplc="87F8BB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D70024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B80C2B7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33686D1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808C0E5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B49A05D2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8600466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56709AF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DAA802B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88D30C6"/>
    <w:multiLevelType w:val="hybridMultilevel"/>
    <w:tmpl w:val="ADD44C1E"/>
    <w:lvl w:ilvl="0" w:tplc="8C948B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5B661F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C2630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5ED0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34031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68C44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80DE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34458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31271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5B2846"/>
    <w:multiLevelType w:val="hybridMultilevel"/>
    <w:tmpl w:val="8480BC1E"/>
    <w:lvl w:ilvl="0" w:tplc="3C0CE5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56AD68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C27A335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054C733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599C1F4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50E6DFB4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7FE638E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80E6718A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48463A02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1477FED"/>
    <w:multiLevelType w:val="hybridMultilevel"/>
    <w:tmpl w:val="E8406966"/>
    <w:lvl w:ilvl="0" w:tplc="DADA8F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C06B6C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B4B2BB1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FF3AE54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A0BA7D3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3D4CE1CA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81F872E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4FB65D5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43BAC2BA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1AE6111"/>
    <w:multiLevelType w:val="hybridMultilevel"/>
    <w:tmpl w:val="26B682BA"/>
    <w:lvl w:ilvl="0" w:tplc="7C68233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83D4EE00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FD9CE734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66EE3344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2B966828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4A725A40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AAEE1C06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8D9ABCE8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8DB6F196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44290FCA"/>
    <w:multiLevelType w:val="hybridMultilevel"/>
    <w:tmpl w:val="F1F02F9E"/>
    <w:lvl w:ilvl="0" w:tplc="43F0DA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BEA615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1F60FAD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B206144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8FD0A73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E7DA35D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B2143C8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A6C2E124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C3D42BA2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6C959DA"/>
    <w:multiLevelType w:val="hybridMultilevel"/>
    <w:tmpl w:val="9528C0F4"/>
    <w:lvl w:ilvl="0" w:tplc="CEB824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210072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71207A9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42CA8DE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07EADB5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7F6CCB62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DD83BF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FDD0A8A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8024768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A740541"/>
    <w:multiLevelType w:val="hybridMultilevel"/>
    <w:tmpl w:val="9D8A2E10"/>
    <w:lvl w:ilvl="0" w:tplc="7C1A7C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F34426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7E8BD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14DF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C84F9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8D05E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7E05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AAE87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AD407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072599"/>
    <w:multiLevelType w:val="hybridMultilevel"/>
    <w:tmpl w:val="50F2CBCE"/>
    <w:lvl w:ilvl="0" w:tplc="1E96A616">
      <w:start w:val="1"/>
      <w:numFmt w:val="decimal"/>
      <w:lvlText w:val="2.%1."/>
      <w:legacy w:legacy="1" w:legacySpace="0" w:legacyIndent="758"/>
      <w:lvlJc w:val="left"/>
      <w:rPr>
        <w:rFonts w:ascii="Times New Roman" w:hAnsi="Times New Roman" w:hint="default"/>
      </w:rPr>
    </w:lvl>
    <w:lvl w:ilvl="1" w:tplc="39E225F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49E6705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A42065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5E800E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C82CF5A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901AB23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DC2D0D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E8C795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8">
    <w:nsid w:val="5F7567F1"/>
    <w:multiLevelType w:val="hybridMultilevel"/>
    <w:tmpl w:val="891EC272"/>
    <w:lvl w:ilvl="0" w:tplc="42FE71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2D07A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E84649D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B4F0DD4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B84A6FC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42226472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F4F8603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DF8ED4F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7B363120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2A364D3"/>
    <w:multiLevelType w:val="hybridMultilevel"/>
    <w:tmpl w:val="86C0FD60"/>
    <w:lvl w:ilvl="0" w:tplc="0CB27868">
      <w:start w:val="2"/>
      <w:numFmt w:val="decimal"/>
      <w:lvlText w:val="1.%1."/>
      <w:legacy w:legacy="1" w:legacySpace="0" w:legacyIndent="720"/>
      <w:lvlJc w:val="left"/>
      <w:rPr>
        <w:rFonts w:ascii="Times New Roman" w:hAnsi="Times New Roman" w:hint="default"/>
      </w:rPr>
    </w:lvl>
    <w:lvl w:ilvl="1" w:tplc="8D96258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A8AD17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45A9B7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7B4003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E028E42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3B0E3E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5ACB35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69A669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0">
    <w:nsid w:val="66EA61A4"/>
    <w:multiLevelType w:val="hybridMultilevel"/>
    <w:tmpl w:val="3EE66ECA"/>
    <w:lvl w:ilvl="0" w:tplc="B2FA96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3A0B92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2F70445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7D00100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2648E3C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FC5CDBE2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04D4AEB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7D20D9B0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CD526950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D9A0B99"/>
    <w:multiLevelType w:val="hybridMultilevel"/>
    <w:tmpl w:val="4B78A528"/>
    <w:lvl w:ilvl="0" w:tplc="6BA870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FA05FA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5F28C5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46E637A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36A2699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03984834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75607E7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4BEC2914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37A8899A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6EC729B1"/>
    <w:multiLevelType w:val="hybridMultilevel"/>
    <w:tmpl w:val="2ACAFF8E"/>
    <w:lvl w:ilvl="0" w:tplc="AC327204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9C2E2062">
      <w:start w:val="4"/>
      <w:numFmt w:val="bullet"/>
      <w:lvlText w:val="·"/>
      <w:lvlJc w:val="left"/>
      <w:pPr>
        <w:ind w:left="1440" w:hanging="360"/>
      </w:pPr>
      <w:rPr>
        <w:rFonts w:ascii="Times New Roman" w:eastAsia="Symbol" w:hAnsi="Times New Roman" w:cs="Times New Roman" w:hint="default"/>
      </w:rPr>
    </w:lvl>
    <w:lvl w:ilvl="2" w:tplc="D308503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7E1E5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3E5D7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C8E46A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82524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585FE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D32549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EF90863"/>
    <w:multiLevelType w:val="hybridMultilevel"/>
    <w:tmpl w:val="EAEAA92A"/>
    <w:lvl w:ilvl="0" w:tplc="1E5E87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83666A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32C829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8D428E2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C48E1CE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47FE576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9160A21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C3B44C9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D758E09C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9"/>
  </w:num>
  <w:num w:numId="2">
    <w:abstractNumId w:val="17"/>
  </w:num>
  <w:num w:numId="3">
    <w:abstractNumId w:val="2"/>
  </w:num>
  <w:num w:numId="4">
    <w:abstractNumId w:val="13"/>
  </w:num>
  <w:num w:numId="5">
    <w:abstractNumId w:val="16"/>
  </w:num>
  <w:num w:numId="6">
    <w:abstractNumId w:val="10"/>
  </w:num>
  <w:num w:numId="7">
    <w:abstractNumId w:val="0"/>
  </w:num>
  <w:num w:numId="8">
    <w:abstractNumId w:val="22"/>
  </w:num>
  <w:num w:numId="9">
    <w:abstractNumId w:val="4"/>
  </w:num>
  <w:num w:numId="10">
    <w:abstractNumId w:val="5"/>
  </w:num>
  <w:num w:numId="11">
    <w:abstractNumId w:val="6"/>
  </w:num>
  <w:num w:numId="12">
    <w:abstractNumId w:val="20"/>
  </w:num>
  <w:num w:numId="13">
    <w:abstractNumId w:val="21"/>
  </w:num>
  <w:num w:numId="14">
    <w:abstractNumId w:val="1"/>
  </w:num>
  <w:num w:numId="15">
    <w:abstractNumId w:val="15"/>
  </w:num>
  <w:num w:numId="16">
    <w:abstractNumId w:val="14"/>
  </w:num>
  <w:num w:numId="17">
    <w:abstractNumId w:val="23"/>
  </w:num>
  <w:num w:numId="18">
    <w:abstractNumId w:val="3"/>
  </w:num>
  <w:num w:numId="19">
    <w:abstractNumId w:val="9"/>
  </w:num>
  <w:num w:numId="20">
    <w:abstractNumId w:val="11"/>
  </w:num>
  <w:num w:numId="21">
    <w:abstractNumId w:val="12"/>
  </w:num>
  <w:num w:numId="22">
    <w:abstractNumId w:val="18"/>
  </w:num>
  <w:num w:numId="23">
    <w:abstractNumId w:val="8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089"/>
    <w:rsid w:val="00153A3F"/>
    <w:rsid w:val="004C1089"/>
    <w:rsid w:val="008D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Calibri"/>
        <w:sz w:val="24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customStyle="1" w:styleId="style3">
    <w:name w:val="style3"/>
    <w:basedOn w:val="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Pr>
      <w:rFonts w:ascii="Tahoma" w:hAnsi="Tahoma" w:cs="Tahoma"/>
      <w:sz w:val="16"/>
      <w:szCs w:val="16"/>
    </w:rPr>
  </w:style>
  <w:style w:type="paragraph" w:styleId="af7">
    <w:name w:val="Normal (Web)"/>
    <w:basedOn w:val="a"/>
    <w:uiPriority w:val="99"/>
    <w:unhideWhenUsed/>
    <w:pPr>
      <w:spacing w:before="75" w:after="150" w:line="240" w:lineRule="auto"/>
    </w:pPr>
    <w:rPr>
      <w:rFonts w:ascii="Verdana" w:eastAsia="Times New Roman" w:hAnsi="Verdana" w:cs="Times New Roman"/>
      <w:sz w:val="17"/>
      <w:szCs w:val="17"/>
      <w:lang w:eastAsia="ru-RU"/>
    </w:rPr>
  </w:style>
  <w:style w:type="character" w:styleId="af8">
    <w:name w:val="Strong"/>
    <w:basedOn w:val="a0"/>
    <w:uiPriority w:val="22"/>
    <w:qFormat/>
    <w:rPr>
      <w:b/>
      <w:bCs/>
    </w:rPr>
  </w:style>
  <w:style w:type="paragraph" w:styleId="af9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Calibri"/>
        <w:sz w:val="24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customStyle="1" w:styleId="style3">
    <w:name w:val="style3"/>
    <w:basedOn w:val="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Pr>
      <w:rFonts w:ascii="Tahoma" w:hAnsi="Tahoma" w:cs="Tahoma"/>
      <w:sz w:val="16"/>
      <w:szCs w:val="16"/>
    </w:rPr>
  </w:style>
  <w:style w:type="paragraph" w:styleId="af7">
    <w:name w:val="Normal (Web)"/>
    <w:basedOn w:val="a"/>
    <w:uiPriority w:val="99"/>
    <w:unhideWhenUsed/>
    <w:pPr>
      <w:spacing w:before="75" w:after="150" w:line="240" w:lineRule="auto"/>
    </w:pPr>
    <w:rPr>
      <w:rFonts w:ascii="Verdana" w:eastAsia="Times New Roman" w:hAnsi="Verdana" w:cs="Times New Roman"/>
      <w:sz w:val="17"/>
      <w:szCs w:val="17"/>
      <w:lang w:eastAsia="ru-RU"/>
    </w:rPr>
  </w:style>
  <w:style w:type="character" w:styleId="af8">
    <w:name w:val="Strong"/>
    <w:basedOn w:val="a0"/>
    <w:uiPriority w:val="22"/>
    <w:qFormat/>
    <w:rPr>
      <w:b/>
      <w:bCs/>
    </w:rPr>
  </w:style>
  <w:style w:type="paragraph" w:styleId="af9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hrana-tryda.com/node/60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4553</Words>
  <Characters>25955</Characters>
  <Application>Microsoft Office Word</Application>
  <DocSecurity>0</DocSecurity>
  <Lines>216</Lines>
  <Paragraphs>60</Paragraphs>
  <ScaleCrop>false</ScaleCrop>
  <Company>school 94</Company>
  <LinksUpToDate>false</LinksUpToDate>
  <CharactersWithSpaces>30448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User</cp:lastModifiedBy>
  <cp:revision>45</cp:revision>
  <dcterms:created xsi:type="dcterms:W3CDTF">2016-10-18T04:02:00Z</dcterms:created>
  <dcterms:modified xsi:type="dcterms:W3CDTF">2023-12-08T08:04:00Z</dcterms:modified>
</cp:coreProperties>
</file>