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F2" w:rsidRPr="006E6DF2" w:rsidRDefault="006E6DF2" w:rsidP="006E6DF2">
      <w:pPr>
        <w:tabs>
          <w:tab w:val="left" w:pos="6000"/>
        </w:tabs>
        <w:spacing w:after="0" w:line="240" w:lineRule="auto"/>
        <w:ind w:firstLine="709"/>
        <w:rPr>
          <w:rFonts w:eastAsia="Times New Roman" w:cs="Times New Roman"/>
          <w:b/>
          <w:color w:val="000000"/>
          <w:sz w:val="22"/>
          <w:lang w:eastAsia="ru-RU" w:bidi="ru-RU"/>
        </w:rPr>
      </w:pPr>
      <w:r w:rsidRPr="006E6DF2">
        <w:rPr>
          <w:rFonts w:eastAsia="Times New Roman" w:cs="Times New Roman"/>
          <w:b/>
          <w:color w:val="000000"/>
          <w:sz w:val="22"/>
          <w:lang w:eastAsia="ru-RU" w:bidi="ru-RU"/>
        </w:rPr>
        <w:tab/>
      </w:r>
    </w:p>
    <w:p w:rsidR="006E6DF2" w:rsidRPr="006E6DF2" w:rsidRDefault="006E6DF2" w:rsidP="006E6DF2">
      <w:pPr>
        <w:spacing w:after="0" w:line="240" w:lineRule="auto"/>
        <w:ind w:firstLine="709"/>
        <w:rPr>
          <w:rFonts w:eastAsia="Times New Roman" w:cs="Times New Roman"/>
          <w:color w:val="000000"/>
          <w:sz w:val="22"/>
          <w:lang w:eastAsia="ru-RU" w:bidi="ru-RU"/>
        </w:rPr>
      </w:pPr>
      <w:r w:rsidRPr="006E6DF2">
        <w:rPr>
          <w:rFonts w:eastAsia="Times New Roman" w:cs="Times New Roman"/>
          <w:b/>
          <w:color w:val="000000"/>
          <w:sz w:val="22"/>
          <w:lang w:eastAsia="ru-RU" w:bidi="ru-RU"/>
        </w:rPr>
        <w:t xml:space="preserve">                                                                                                </w:t>
      </w:r>
      <w:r w:rsidRPr="006E6DF2">
        <w:rPr>
          <w:rFonts w:eastAsia="Times New Roman" w:cs="Times New Roman"/>
          <w:color w:val="000000"/>
          <w:sz w:val="22"/>
          <w:lang w:eastAsia="ru-RU" w:bidi="ru-RU"/>
        </w:rPr>
        <w:t>УТВЕРЖДАЮ</w:t>
      </w:r>
    </w:p>
    <w:p w:rsidR="006E6DF2" w:rsidRPr="006E6DF2" w:rsidRDefault="006E6DF2" w:rsidP="006E6DF2">
      <w:pPr>
        <w:spacing w:after="0" w:line="240" w:lineRule="auto"/>
        <w:ind w:firstLine="709"/>
        <w:rPr>
          <w:rFonts w:eastAsia="Times New Roman" w:cs="Times New Roman"/>
          <w:color w:val="000000"/>
          <w:sz w:val="22"/>
          <w:lang w:eastAsia="ru-RU" w:bidi="ru-RU"/>
        </w:rPr>
      </w:pPr>
      <w:r w:rsidRPr="006E6DF2">
        <w:rPr>
          <w:rFonts w:eastAsia="Times New Roman" w:cs="Times New Roman"/>
          <w:color w:val="000000"/>
          <w:sz w:val="22"/>
          <w:lang w:eastAsia="ru-RU" w:bidi="ru-RU"/>
        </w:rPr>
        <w:t xml:space="preserve">                                                                                                Директор МАОУ СШ № 159</w:t>
      </w:r>
    </w:p>
    <w:p w:rsidR="006E6DF2" w:rsidRPr="006E6DF2" w:rsidRDefault="006E6DF2" w:rsidP="006E6DF2">
      <w:pPr>
        <w:spacing w:after="0" w:line="240" w:lineRule="auto"/>
        <w:ind w:firstLine="709"/>
        <w:rPr>
          <w:rFonts w:eastAsia="Times New Roman" w:cs="Times New Roman"/>
          <w:color w:val="000000"/>
          <w:sz w:val="22"/>
          <w:lang w:eastAsia="ru-RU" w:bidi="ru-RU"/>
        </w:rPr>
      </w:pPr>
      <w:r w:rsidRPr="006E6DF2">
        <w:rPr>
          <w:rFonts w:eastAsia="Times New Roman" w:cs="Times New Roman"/>
          <w:color w:val="000000"/>
          <w:sz w:val="22"/>
          <w:lang w:eastAsia="ru-RU" w:bidi="ru-RU"/>
        </w:rPr>
        <w:t xml:space="preserve">                                                                                                 ______________ Т.А. Жихарева</w:t>
      </w:r>
    </w:p>
    <w:p w:rsidR="006E6DF2" w:rsidRPr="006E6DF2" w:rsidRDefault="006E6DF2" w:rsidP="006E6DF2">
      <w:pPr>
        <w:spacing w:after="0" w:line="240" w:lineRule="auto"/>
        <w:ind w:firstLine="709"/>
        <w:jc w:val="center"/>
        <w:rPr>
          <w:rFonts w:eastAsia="Times New Roman" w:cs="Times New Roman"/>
          <w:color w:val="000000"/>
          <w:sz w:val="22"/>
          <w:lang w:eastAsia="ru-RU" w:bidi="ru-RU"/>
        </w:rPr>
      </w:pPr>
      <w:r w:rsidRPr="006E6DF2">
        <w:rPr>
          <w:rFonts w:eastAsia="Times New Roman" w:cs="Times New Roman"/>
          <w:color w:val="000000"/>
          <w:sz w:val="22"/>
          <w:lang w:eastAsia="ru-RU" w:bidi="ru-RU"/>
        </w:rPr>
        <w:t xml:space="preserve">                                                                          </w:t>
      </w:r>
      <w:r>
        <w:rPr>
          <w:rFonts w:eastAsia="Times New Roman" w:cs="Times New Roman"/>
          <w:color w:val="000000"/>
          <w:sz w:val="22"/>
          <w:lang w:eastAsia="ru-RU" w:bidi="ru-RU"/>
        </w:rPr>
        <w:t xml:space="preserve">            </w:t>
      </w:r>
      <w:r w:rsidRPr="006E6DF2">
        <w:rPr>
          <w:rFonts w:eastAsia="Times New Roman" w:cs="Times New Roman"/>
          <w:color w:val="000000"/>
          <w:sz w:val="22"/>
          <w:lang w:eastAsia="ru-RU" w:bidi="ru-RU"/>
        </w:rPr>
        <w:t>Приказ от 31.10.2022 № 01-32-11</w:t>
      </w:r>
    </w:p>
    <w:p w:rsidR="006E6DF2" w:rsidRPr="006E6DF2" w:rsidRDefault="006E6DF2" w:rsidP="006E6DF2">
      <w:pPr>
        <w:spacing w:after="0" w:line="240" w:lineRule="auto"/>
        <w:ind w:firstLine="709"/>
        <w:jc w:val="center"/>
        <w:rPr>
          <w:rFonts w:eastAsia="Times New Roman" w:cs="Times New Roman"/>
          <w:szCs w:val="24"/>
          <w:lang w:eastAsia="ru-RU"/>
        </w:rPr>
      </w:pPr>
    </w:p>
    <w:p w:rsidR="006E6DF2" w:rsidRPr="006E6DF2" w:rsidRDefault="006E6DF2" w:rsidP="006E6DF2">
      <w:pPr>
        <w:spacing w:after="0" w:line="240" w:lineRule="auto"/>
        <w:jc w:val="center"/>
        <w:rPr>
          <w:rFonts w:eastAsia="Times New Roman" w:cs="Times New Roman"/>
          <w:b/>
          <w:szCs w:val="24"/>
          <w:lang w:eastAsia="ru-RU"/>
        </w:rPr>
      </w:pPr>
    </w:p>
    <w:p w:rsidR="006E6DF2" w:rsidRPr="00EC4309" w:rsidRDefault="006E6DF2" w:rsidP="006E6DF2">
      <w:pPr>
        <w:spacing w:after="0" w:line="240" w:lineRule="auto"/>
        <w:jc w:val="center"/>
        <w:rPr>
          <w:rFonts w:eastAsia="Times New Roman" w:cs="Times New Roman"/>
          <w:b/>
          <w:szCs w:val="24"/>
          <w:lang w:eastAsia="ru-RU"/>
        </w:rPr>
      </w:pPr>
      <w:r w:rsidRPr="00EC4309">
        <w:rPr>
          <w:rFonts w:eastAsia="Times New Roman" w:cs="Times New Roman"/>
          <w:b/>
          <w:szCs w:val="24"/>
          <w:lang w:eastAsia="ru-RU"/>
        </w:rPr>
        <w:t xml:space="preserve">ДОЛЖНОСТНАЯ ИНСТРУКЦИЯ </w:t>
      </w:r>
    </w:p>
    <w:p w:rsidR="006E6DF2" w:rsidRPr="00EC4309" w:rsidRDefault="006E6DF2" w:rsidP="006E6DF2">
      <w:pPr>
        <w:pBdr>
          <w:bottom w:val="single" w:sz="12" w:space="1" w:color="auto"/>
        </w:pBdr>
        <w:spacing w:after="0" w:line="240" w:lineRule="auto"/>
        <w:jc w:val="center"/>
        <w:rPr>
          <w:rFonts w:eastAsia="Times New Roman" w:cs="Times New Roman"/>
          <w:b/>
          <w:szCs w:val="24"/>
          <w:lang w:eastAsia="ru-RU"/>
        </w:rPr>
      </w:pPr>
    </w:p>
    <w:p w:rsidR="006E6DF2" w:rsidRPr="00EC4309" w:rsidRDefault="006E6DF2" w:rsidP="006E6DF2">
      <w:pPr>
        <w:pBdr>
          <w:bottom w:val="single" w:sz="12" w:space="1" w:color="auto"/>
        </w:pBdr>
        <w:spacing w:after="0" w:line="240" w:lineRule="auto"/>
        <w:jc w:val="center"/>
        <w:rPr>
          <w:rFonts w:eastAsia="Times New Roman" w:cs="Times New Roman"/>
          <w:b/>
          <w:szCs w:val="24"/>
          <w:lang w:eastAsia="ru-RU"/>
        </w:rPr>
      </w:pPr>
      <w:r w:rsidRPr="00EC4309">
        <w:rPr>
          <w:rFonts w:eastAsia="Times New Roman" w:cs="Times New Roman"/>
          <w:b/>
          <w:szCs w:val="24"/>
          <w:lang w:eastAsia="ru-RU"/>
        </w:rPr>
        <w:t xml:space="preserve">Педагога-психолога </w:t>
      </w:r>
    </w:p>
    <w:p w:rsidR="006E6DF2" w:rsidRPr="00EC4309" w:rsidRDefault="006E6DF2" w:rsidP="006E6DF2">
      <w:pPr>
        <w:pBdr>
          <w:bottom w:val="single" w:sz="12" w:space="1" w:color="auto"/>
        </w:pBdr>
        <w:spacing w:after="0" w:line="240" w:lineRule="auto"/>
        <w:jc w:val="center"/>
        <w:rPr>
          <w:rFonts w:eastAsia="Times New Roman" w:cs="Times New Roman"/>
          <w:b/>
          <w:szCs w:val="24"/>
          <w:lang w:eastAsia="ru-RU"/>
        </w:rPr>
      </w:pPr>
      <w:r w:rsidRPr="00EC4309">
        <w:rPr>
          <w:rFonts w:eastAsia="Times New Roman" w:cs="Times New Roman"/>
          <w:b/>
          <w:szCs w:val="24"/>
          <w:lang w:eastAsia="ru-RU"/>
        </w:rPr>
        <w:t xml:space="preserve">муниципального автономного общеобразовательного учреждения </w:t>
      </w:r>
    </w:p>
    <w:p w:rsidR="006E6DF2" w:rsidRPr="00EC4309" w:rsidRDefault="006E6DF2" w:rsidP="006E6DF2">
      <w:pPr>
        <w:pBdr>
          <w:bottom w:val="single" w:sz="12" w:space="1" w:color="auto"/>
        </w:pBdr>
        <w:spacing w:after="0" w:line="240" w:lineRule="auto"/>
        <w:jc w:val="center"/>
        <w:rPr>
          <w:rFonts w:eastAsia="Times New Roman" w:cs="Times New Roman"/>
          <w:b/>
          <w:szCs w:val="24"/>
          <w:lang w:eastAsia="ru-RU"/>
        </w:rPr>
      </w:pPr>
      <w:r w:rsidRPr="00EC4309">
        <w:rPr>
          <w:rFonts w:eastAsia="Times New Roman" w:cs="Times New Roman"/>
          <w:b/>
          <w:szCs w:val="24"/>
          <w:lang w:eastAsia="ru-RU"/>
        </w:rPr>
        <w:t>«Средняя школа № 159»</w:t>
      </w:r>
    </w:p>
    <w:p w:rsidR="006E6DF2" w:rsidRPr="00EC4309" w:rsidRDefault="006E6DF2" w:rsidP="006E6DF2">
      <w:pPr>
        <w:pBdr>
          <w:bottom w:val="single" w:sz="12" w:space="1" w:color="auto"/>
        </w:pBdr>
        <w:spacing w:after="0" w:line="240" w:lineRule="auto"/>
        <w:jc w:val="center"/>
        <w:rPr>
          <w:rFonts w:eastAsia="Times New Roman" w:cs="Times New Roman"/>
          <w:szCs w:val="24"/>
          <w:lang w:eastAsia="ru-RU"/>
        </w:rPr>
      </w:pPr>
    </w:p>
    <w:p w:rsidR="006E6DF2" w:rsidRPr="00EC4309" w:rsidRDefault="006E6DF2" w:rsidP="006E6DF2">
      <w:pPr>
        <w:pBdr>
          <w:bottom w:val="single" w:sz="12" w:space="1" w:color="auto"/>
        </w:pBdr>
        <w:spacing w:after="0" w:line="240" w:lineRule="auto"/>
        <w:jc w:val="center"/>
        <w:rPr>
          <w:rFonts w:eastAsia="Times New Roman" w:cs="Times New Roman"/>
          <w:b/>
          <w:szCs w:val="24"/>
          <w:lang w:eastAsia="ru-RU"/>
        </w:rPr>
      </w:pP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w:t>
      </w:r>
    </w:p>
    <w:p w:rsidR="0033276A" w:rsidRPr="00EC4309" w:rsidRDefault="0033276A" w:rsidP="0033276A">
      <w:pPr>
        <w:pStyle w:val="a7"/>
        <w:numPr>
          <w:ilvl w:val="0"/>
          <w:numId w:val="18"/>
        </w:numPr>
        <w:shd w:val="clear" w:color="auto" w:fill="FFFFFF"/>
        <w:spacing w:after="0" w:line="240" w:lineRule="auto"/>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Общие положения</w:t>
      </w:r>
    </w:p>
    <w:p w:rsidR="0033276A" w:rsidRPr="00EC4309" w:rsidRDefault="0033276A" w:rsidP="006E6DF2">
      <w:pPr>
        <w:shd w:val="clear" w:color="auto" w:fill="FFFFFF"/>
        <w:spacing w:after="0" w:line="240" w:lineRule="auto"/>
        <w:ind w:firstLine="709"/>
        <w:jc w:val="both"/>
        <w:textAlignment w:val="baseline"/>
        <w:outlineLvl w:val="2"/>
        <w:rPr>
          <w:rFonts w:eastAsia="Times New Roman" w:cs="Times New Roman"/>
          <w:color w:val="1E2120"/>
          <w:szCs w:val="24"/>
          <w:lang w:eastAsia="ru-RU"/>
        </w:rPr>
      </w:pPr>
      <w:r w:rsidRPr="00EC4309">
        <w:rPr>
          <w:rFonts w:eastAsia="Times New Roman" w:cs="Times New Roman"/>
          <w:color w:val="1E2120"/>
          <w:szCs w:val="24"/>
          <w:lang w:eastAsia="ru-RU"/>
        </w:rPr>
        <w:t>1.1.Настоящая </w:t>
      </w:r>
      <w:r w:rsidRPr="00EC4309">
        <w:rPr>
          <w:rFonts w:eastAsia="Times New Roman" w:cs="Times New Roman"/>
          <w:b/>
          <w:iCs/>
          <w:color w:val="1E2120"/>
          <w:szCs w:val="24"/>
          <w:bdr w:val="none" w:sz="0" w:space="0" w:color="auto" w:frame="1"/>
          <w:lang w:eastAsia="ru-RU"/>
        </w:rPr>
        <w:t>должностная инструкция педагога-психолога</w:t>
      </w:r>
      <w:r w:rsidRPr="00EC4309">
        <w:rPr>
          <w:rFonts w:eastAsia="Times New Roman" w:cs="Times New Roman"/>
          <w:color w:val="1E2120"/>
          <w:szCs w:val="24"/>
          <w:lang w:eastAsia="ru-RU"/>
        </w:rPr>
        <w:t> муниципального автономного общеобразовательного учреждения «Средняя школа № 159» (далее – МАОУ СШ № 159, Школа) устанавливает функциональные обязанности, права и ответственность сотрудника, занимающего в общеобразовательном учреждении должность педагога-психолога.</w:t>
      </w:r>
    </w:p>
    <w:p w:rsidR="0033276A" w:rsidRPr="00EC4309" w:rsidRDefault="0033276A" w:rsidP="0033276A">
      <w:pPr>
        <w:shd w:val="clear" w:color="auto" w:fill="FFFFFF"/>
        <w:spacing w:after="0" w:line="240" w:lineRule="auto"/>
        <w:ind w:firstLine="709"/>
        <w:jc w:val="both"/>
        <w:textAlignment w:val="baseline"/>
        <w:outlineLvl w:val="2"/>
        <w:rPr>
          <w:rFonts w:eastAsia="Times New Roman" w:cs="Times New Roman"/>
          <w:color w:val="1E2120"/>
          <w:szCs w:val="24"/>
          <w:lang w:eastAsia="ru-RU"/>
        </w:rPr>
      </w:pPr>
      <w:r w:rsidRPr="00EC4309">
        <w:rPr>
          <w:rFonts w:eastAsia="Times New Roman" w:cs="Times New Roman"/>
          <w:color w:val="1E2120"/>
          <w:szCs w:val="24"/>
          <w:lang w:eastAsia="ru-RU"/>
        </w:rPr>
        <w:t>1.2. Должность педагога-психолога приказом школы относится к категории педагогических работников.</w:t>
      </w:r>
    </w:p>
    <w:p w:rsidR="0033276A" w:rsidRPr="00EC4309" w:rsidRDefault="0033276A" w:rsidP="0033276A">
      <w:pPr>
        <w:shd w:val="clear" w:color="auto" w:fill="FFFFFF"/>
        <w:spacing w:after="0" w:line="240" w:lineRule="auto"/>
        <w:ind w:firstLine="709"/>
        <w:jc w:val="both"/>
        <w:textAlignment w:val="baseline"/>
        <w:outlineLvl w:val="2"/>
        <w:rPr>
          <w:rFonts w:eastAsia="Times New Roman" w:cs="Times New Roman"/>
          <w:color w:val="1E2120"/>
          <w:szCs w:val="24"/>
          <w:lang w:eastAsia="ru-RU"/>
        </w:rPr>
      </w:pPr>
      <w:r w:rsidRPr="00EC4309">
        <w:rPr>
          <w:rFonts w:eastAsia="Times New Roman" w:cs="Times New Roman"/>
          <w:color w:val="1E2120"/>
          <w:szCs w:val="24"/>
          <w:lang w:eastAsia="ru-RU"/>
        </w:rPr>
        <w:t>1.3. Педагог-психолог назначается на должность и освобождается директора школы.</w:t>
      </w:r>
    </w:p>
    <w:p w:rsidR="0033276A" w:rsidRPr="00EC4309" w:rsidRDefault="0033276A" w:rsidP="0033276A">
      <w:pPr>
        <w:shd w:val="clear" w:color="auto" w:fill="FFFFFF"/>
        <w:spacing w:after="0" w:line="240" w:lineRule="auto"/>
        <w:ind w:firstLine="709"/>
        <w:jc w:val="both"/>
        <w:textAlignment w:val="baseline"/>
        <w:outlineLvl w:val="2"/>
        <w:rPr>
          <w:rFonts w:eastAsia="Times New Roman" w:cs="Times New Roman"/>
          <w:color w:val="1E2120"/>
          <w:szCs w:val="24"/>
          <w:lang w:eastAsia="ru-RU"/>
        </w:rPr>
      </w:pPr>
      <w:r w:rsidRPr="00EC4309">
        <w:rPr>
          <w:rFonts w:eastAsia="Times New Roman" w:cs="Times New Roman"/>
          <w:color w:val="1E2120"/>
          <w:szCs w:val="24"/>
          <w:lang w:eastAsia="ru-RU"/>
        </w:rPr>
        <w:t>1.4. </w:t>
      </w:r>
      <w:ins w:id="0" w:author="Unknown">
        <w:r w:rsidRPr="00EC4309">
          <w:rPr>
            <w:rFonts w:eastAsia="Times New Roman" w:cs="Times New Roman"/>
            <w:color w:val="1E2120"/>
            <w:szCs w:val="24"/>
            <w:u w:val="single"/>
            <w:bdr w:val="none" w:sz="0" w:space="0" w:color="auto" w:frame="1"/>
            <w:lang w:eastAsia="ru-RU"/>
          </w:rPr>
          <w:t>На должность педагога-психолога назначается лицо:</w:t>
        </w:r>
      </w:ins>
    </w:p>
    <w:p w:rsidR="0033276A" w:rsidRPr="00EC4309" w:rsidRDefault="0033276A" w:rsidP="0033276A">
      <w:pPr>
        <w:numPr>
          <w:ilvl w:val="0"/>
          <w:numId w:val="13"/>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сотрудника;</w:t>
      </w:r>
    </w:p>
    <w:p w:rsidR="0033276A" w:rsidRPr="00EC4309" w:rsidRDefault="0033276A" w:rsidP="0033276A">
      <w:pPr>
        <w:numPr>
          <w:ilvl w:val="0"/>
          <w:numId w:val="13"/>
        </w:numPr>
        <w:shd w:val="clear" w:color="auto" w:fill="FFFFFF"/>
        <w:spacing w:after="0" w:line="240" w:lineRule="auto"/>
        <w:ind w:left="0" w:firstLine="709"/>
        <w:jc w:val="both"/>
        <w:textAlignment w:val="baseline"/>
        <w:rPr>
          <w:rFonts w:eastAsia="Times New Roman" w:cs="Times New Roman"/>
          <w:color w:val="1E2120"/>
          <w:szCs w:val="24"/>
          <w:lang w:eastAsia="ru-RU"/>
        </w:rPr>
      </w:pPr>
      <w:proofErr w:type="gramStart"/>
      <w:r w:rsidRPr="00EC4309">
        <w:rPr>
          <w:rFonts w:eastAsia="Times New Roman" w:cs="Times New Roman"/>
          <w:color w:val="1E2120"/>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добровольного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EC4309">
        <w:rPr>
          <w:rFonts w:eastAsia="Times New Roman" w:cs="Times New Roman"/>
          <w:color w:val="1E2120"/>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33276A" w:rsidRPr="00EC4309" w:rsidRDefault="0033276A" w:rsidP="0033276A">
      <w:pPr>
        <w:numPr>
          <w:ilvl w:val="0"/>
          <w:numId w:val="13"/>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33276A" w:rsidRPr="00EC4309" w:rsidRDefault="0033276A" w:rsidP="0033276A">
      <w:pPr>
        <w:pStyle w:val="a7"/>
        <w:numPr>
          <w:ilvl w:val="1"/>
          <w:numId w:val="18"/>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Педагог-психолог подчиняется директору школы, выполняет свои должностные обязанности под руководством руководителя психологической службы управления образования.</w:t>
      </w:r>
    </w:p>
    <w:p w:rsidR="0033276A" w:rsidRPr="00EC4309" w:rsidRDefault="0033276A" w:rsidP="0033276A">
      <w:pPr>
        <w:pStyle w:val="a7"/>
        <w:numPr>
          <w:ilvl w:val="1"/>
          <w:numId w:val="18"/>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 Педагог-психолог в своей работе соблюдает требования должностной инструкции психолога школы, сотрудничает с администрацией, учителями, классными руководителями, социальным педагогом школы, со специалистами ПМПК.</w:t>
      </w:r>
    </w:p>
    <w:p w:rsidR="00603EC5" w:rsidRPr="00EC4309" w:rsidRDefault="0033276A" w:rsidP="0033276A">
      <w:pPr>
        <w:pStyle w:val="a7"/>
        <w:numPr>
          <w:ilvl w:val="1"/>
          <w:numId w:val="18"/>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Во время отсутствия в школе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p>
    <w:p w:rsidR="0033276A" w:rsidRPr="00EC4309" w:rsidRDefault="0033276A" w:rsidP="0033276A">
      <w:pPr>
        <w:pStyle w:val="a7"/>
        <w:numPr>
          <w:ilvl w:val="1"/>
          <w:numId w:val="18"/>
        </w:numPr>
        <w:shd w:val="clear" w:color="auto" w:fill="FFFFFF"/>
        <w:spacing w:after="0" w:line="240" w:lineRule="auto"/>
        <w:ind w:left="0" w:firstLine="709"/>
        <w:jc w:val="both"/>
        <w:textAlignment w:val="baseline"/>
        <w:rPr>
          <w:rFonts w:eastAsia="Times New Roman" w:cs="Times New Roman"/>
          <w:color w:val="1E2120"/>
          <w:szCs w:val="24"/>
          <w:lang w:eastAsia="ru-RU"/>
        </w:rPr>
      </w:pPr>
      <w:ins w:id="1" w:author="Unknown">
        <w:r w:rsidRPr="00EC4309">
          <w:rPr>
            <w:rFonts w:eastAsia="Times New Roman" w:cs="Times New Roman"/>
            <w:color w:val="1E2120"/>
            <w:szCs w:val="24"/>
            <w:u w:val="single"/>
            <w:bdr w:val="none" w:sz="0" w:space="0" w:color="auto" w:frame="1"/>
            <w:lang w:eastAsia="ru-RU"/>
          </w:rPr>
          <w:lastRenderedPageBreak/>
          <w:t>В своей деятельности педагог-психолог руководствуется:</w:t>
        </w:r>
      </w:ins>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Конституцией Российской Федерации;</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Федеральными законами Российской Федерации;</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указами Президента Российской Федерации;</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решениями Правительства Российской Федерации, органов управления образованием всех уровней по вопросам образования и воспитания несовершеннолетних;</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декларацией прав и свобод человека;</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конвенцией по правам ребенка;</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нормативными документами, регулирующими вопросы охраны труда, техники безопасности, безопасности жизнедеятельности и пожарной безопасности, здравоохранения и профориентации;</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Уставом и локальными правовыми актами общеобразовательного учреждения;</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приказами директора школы;</w:t>
      </w:r>
    </w:p>
    <w:p w:rsidR="0033276A" w:rsidRPr="00EC4309" w:rsidRDefault="0033276A" w:rsidP="0033276A">
      <w:pPr>
        <w:numPr>
          <w:ilvl w:val="0"/>
          <w:numId w:val="14"/>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настоящей должностной инструкцией педагога психолога в соответствии с ФГОС, а также трудовым договором.</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1.9. </w:t>
      </w:r>
      <w:ins w:id="2" w:author="Unknown">
        <w:r w:rsidRPr="00EC4309">
          <w:rPr>
            <w:rFonts w:eastAsia="Times New Roman" w:cs="Times New Roman"/>
            <w:color w:val="1E2120"/>
            <w:szCs w:val="24"/>
            <w:u w:val="single"/>
            <w:bdr w:val="none" w:sz="0" w:space="0" w:color="auto" w:frame="1"/>
            <w:lang w:eastAsia="ru-RU"/>
          </w:rPr>
          <w:t>Педагог-психолог должен знать:</w:t>
        </w:r>
      </w:ins>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приоритетные направления развития и совершенствования образовательной системы Российской Федерации;</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ФГОС начального общего, основного общего и среднего общего образования;</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нормативные документы, регулирующие вопросы охраны труда, здравоохранения, профориентации, занятости учащихся и воспитанников, их социальной защиты;</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общую педагогику, общую и педагогическую психологию, психологию личности и дифференциальную психологию, детскую и возрастную психологию, социальную и медицинскую психологию, детскую нейропсихологию, патопсихологию и </w:t>
      </w:r>
      <w:proofErr w:type="spellStart"/>
      <w:r w:rsidRPr="00EC4309">
        <w:rPr>
          <w:rFonts w:eastAsia="Times New Roman" w:cs="Times New Roman"/>
          <w:color w:val="1E2120"/>
          <w:szCs w:val="24"/>
          <w:lang w:eastAsia="ru-RU"/>
        </w:rPr>
        <w:t>психосоматику</w:t>
      </w:r>
      <w:proofErr w:type="spellEnd"/>
      <w:r w:rsidRPr="00EC4309">
        <w:rPr>
          <w:rFonts w:eastAsia="Times New Roman" w:cs="Times New Roman"/>
          <w:color w:val="1E2120"/>
          <w:szCs w:val="24"/>
          <w:lang w:eastAsia="ru-RU"/>
        </w:rPr>
        <w:t>;</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основы дефектологии, психотерапии, сексологии, психологии труда, психогигиены, профориентации, психодиагностики, психологического консультирования и </w:t>
      </w:r>
      <w:proofErr w:type="spellStart"/>
      <w:r w:rsidRPr="00EC4309">
        <w:rPr>
          <w:rFonts w:eastAsia="Times New Roman" w:cs="Times New Roman"/>
          <w:color w:val="1E2120"/>
          <w:szCs w:val="24"/>
          <w:lang w:eastAsia="ru-RU"/>
        </w:rPr>
        <w:t>психопрофилактики</w:t>
      </w:r>
      <w:proofErr w:type="spellEnd"/>
      <w:r w:rsidRPr="00EC4309">
        <w:rPr>
          <w:rFonts w:eastAsia="Times New Roman" w:cs="Times New Roman"/>
          <w:color w:val="1E2120"/>
          <w:szCs w:val="24"/>
          <w:lang w:eastAsia="ru-RU"/>
        </w:rPr>
        <w:t>;</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методы активного обучения и социально-психологического тренинга общения; современные методы индивидуальной и групповой </w:t>
      </w:r>
      <w:proofErr w:type="spellStart"/>
      <w:r w:rsidRPr="00EC4309">
        <w:rPr>
          <w:rFonts w:eastAsia="Times New Roman" w:cs="Times New Roman"/>
          <w:color w:val="1E2120"/>
          <w:szCs w:val="24"/>
          <w:lang w:eastAsia="ru-RU"/>
        </w:rPr>
        <w:t>профконсультации</w:t>
      </w:r>
      <w:proofErr w:type="spellEnd"/>
      <w:r w:rsidRPr="00EC4309">
        <w:rPr>
          <w:rFonts w:eastAsia="Times New Roman" w:cs="Times New Roman"/>
          <w:color w:val="1E2120"/>
          <w:szCs w:val="24"/>
          <w:lang w:eastAsia="ru-RU"/>
        </w:rPr>
        <w:t>, диагностики и коррекции нормального и аномального развития ребенка;</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основы доврачебной медицинской помощи.</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методы и приемы работы с обучающимися, воспитанниками с ограниченными возможностями здоровья;</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формы, методы и способы использования образовательных технологий, в том числе дистанционных;</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EC4309">
        <w:rPr>
          <w:rFonts w:eastAsia="Times New Roman" w:cs="Times New Roman"/>
          <w:color w:val="1E2120"/>
          <w:szCs w:val="24"/>
          <w:lang w:eastAsia="ru-RU"/>
        </w:rPr>
        <w:t>компетентностного</w:t>
      </w:r>
      <w:proofErr w:type="spellEnd"/>
      <w:r w:rsidRPr="00EC4309">
        <w:rPr>
          <w:rFonts w:eastAsia="Times New Roman" w:cs="Times New Roman"/>
          <w:color w:val="1E2120"/>
          <w:szCs w:val="24"/>
          <w:lang w:eastAsia="ru-RU"/>
        </w:rPr>
        <w:t xml:space="preserve"> подхода;</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основы работы с персональным компьютером, электронной почтой, браузерами, текстовым редактором, мультимедийным проектором;</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методы убеждения, аргументации своей позиции, установления контактов с учащимися разной возрастной категории, их родителями (лицами, их заменяющими), коллегами по работе;</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технологии диагностики причин конфликтных ситуаций, их профилактики и разрешения;</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Правила внутреннего трудового распорядка школы;</w:t>
      </w:r>
    </w:p>
    <w:p w:rsidR="0033276A" w:rsidRPr="00EC4309" w:rsidRDefault="0033276A" w:rsidP="0033276A">
      <w:pPr>
        <w:numPr>
          <w:ilvl w:val="0"/>
          <w:numId w:val="15"/>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требования охраны труда и пожарной безопасности.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lastRenderedPageBreak/>
        <w:t xml:space="preserve">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C4309">
        <w:rPr>
          <w:rFonts w:eastAsia="Times New Roman" w:cs="Times New Roman"/>
          <w:color w:val="1E2120"/>
          <w:szCs w:val="24"/>
          <w:lang w:eastAsia="ru-RU"/>
        </w:rPr>
        <w:t>сообщения</w:t>
      </w:r>
      <w:proofErr w:type="gramEnd"/>
      <w:r w:rsidRPr="00EC4309">
        <w:rPr>
          <w:rFonts w:eastAsia="Times New Roman" w:cs="Times New Roman"/>
          <w:color w:val="1E2120"/>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szCs w:val="24"/>
          <w:lang w:eastAsia="ru-RU"/>
        </w:rPr>
      </w:pPr>
      <w:r w:rsidRPr="00EC4309">
        <w:rPr>
          <w:rFonts w:eastAsia="Times New Roman" w:cs="Times New Roman"/>
          <w:szCs w:val="24"/>
          <w:lang w:eastAsia="ru-RU"/>
        </w:rPr>
        <w:t>1.11. Психолог обязан соблюдать </w:t>
      </w:r>
      <w:hyperlink r:id="rId8" w:tgtFrame="_blank" w:history="1">
        <w:r w:rsidRPr="00EC4309">
          <w:rPr>
            <w:rFonts w:eastAsia="Times New Roman" w:cs="Times New Roman"/>
            <w:szCs w:val="24"/>
            <w:bdr w:val="none" w:sz="0" w:space="0" w:color="auto" w:frame="1"/>
            <w:lang w:eastAsia="ru-RU"/>
          </w:rPr>
          <w:t>инструкцию по охране труда педагога-психолога школы</w:t>
        </w:r>
      </w:hyperlink>
      <w:r w:rsidRPr="00EC4309">
        <w:rPr>
          <w:rFonts w:eastAsia="Times New Roman" w:cs="Times New Roman"/>
          <w:szCs w:val="24"/>
          <w:lang w:eastAsia="ru-RU"/>
        </w:rPr>
        <w:t>, пройти обучение и иметь навыки оказания первой помощи, знать порядок действий в случае возникновения чрезвычайной ситуации и эвакуации.</w:t>
      </w:r>
    </w:p>
    <w:p w:rsidR="00603EC5" w:rsidRPr="00EC4309" w:rsidRDefault="00603EC5" w:rsidP="0033276A">
      <w:pPr>
        <w:shd w:val="clear" w:color="auto" w:fill="FFFFFF"/>
        <w:spacing w:after="0" w:line="240" w:lineRule="auto"/>
        <w:ind w:firstLine="709"/>
        <w:jc w:val="both"/>
        <w:textAlignment w:val="baseline"/>
        <w:rPr>
          <w:rFonts w:eastAsia="Times New Roman" w:cs="Times New Roman"/>
          <w:szCs w:val="24"/>
          <w:lang w:eastAsia="ru-RU"/>
        </w:rPr>
      </w:pPr>
    </w:p>
    <w:p w:rsidR="0033276A" w:rsidRPr="00EC4309" w:rsidRDefault="0033276A" w:rsidP="00603EC5">
      <w:pPr>
        <w:shd w:val="clear" w:color="auto" w:fill="FFFFFF"/>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2. Функции педагога-психолога</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u w:val="single"/>
          <w:bdr w:val="none" w:sz="0" w:space="0" w:color="auto" w:frame="1"/>
          <w:lang w:eastAsia="ru-RU"/>
        </w:rPr>
      </w:pPr>
      <w:r w:rsidRPr="00EC4309">
        <w:rPr>
          <w:rFonts w:eastAsia="Times New Roman" w:cs="Times New Roman"/>
          <w:color w:val="1E2120"/>
          <w:szCs w:val="24"/>
          <w:u w:val="single"/>
          <w:bdr w:val="none" w:sz="0" w:space="0" w:color="auto" w:frame="1"/>
          <w:lang w:eastAsia="ru-RU"/>
        </w:rPr>
        <w:t>Основными направлениями работы педагога-психолога являются:</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2.1. Защита прав и свобод несовершеннолетних обучающихся.</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2.2. Психолого-педагогическое сопровождение учебно-воспитательной деятельности образовательного учреждения.</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2.3. Консультативная помощь всем участникам учебно-воспитательной деятельности.</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2.4. Психодиагностика.</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2.5. Психопрофилактика.</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2.6. Психологическое консультирование.</w:t>
      </w:r>
    </w:p>
    <w:p w:rsidR="0033276A"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2.7. </w:t>
      </w:r>
      <w:proofErr w:type="spellStart"/>
      <w:r w:rsidRPr="00EC4309">
        <w:rPr>
          <w:rFonts w:eastAsia="Times New Roman" w:cs="Times New Roman"/>
          <w:color w:val="1E2120"/>
          <w:szCs w:val="24"/>
          <w:lang w:eastAsia="ru-RU"/>
        </w:rPr>
        <w:t>Психокоррекция</w:t>
      </w:r>
      <w:proofErr w:type="spellEnd"/>
      <w:r w:rsidRPr="00EC4309">
        <w:rPr>
          <w:rFonts w:eastAsia="Times New Roman" w:cs="Times New Roman"/>
          <w:color w:val="1E2120"/>
          <w:szCs w:val="24"/>
          <w:lang w:eastAsia="ru-RU"/>
        </w:rPr>
        <w:t xml:space="preserve"> и развитие.</w:t>
      </w:r>
    </w:p>
    <w:p w:rsidR="00603EC5" w:rsidRPr="00EC4309" w:rsidRDefault="00603EC5" w:rsidP="00603EC5">
      <w:pPr>
        <w:shd w:val="clear" w:color="auto" w:fill="FFFFFF"/>
        <w:spacing w:after="0" w:line="240" w:lineRule="auto"/>
        <w:ind w:firstLine="709"/>
        <w:jc w:val="both"/>
        <w:textAlignment w:val="baseline"/>
        <w:rPr>
          <w:rFonts w:eastAsia="Times New Roman" w:cs="Times New Roman"/>
          <w:color w:val="1E2120"/>
          <w:szCs w:val="24"/>
          <w:lang w:eastAsia="ru-RU"/>
        </w:rPr>
      </w:pPr>
    </w:p>
    <w:p w:rsidR="0033276A" w:rsidRPr="00EC4309" w:rsidRDefault="0033276A" w:rsidP="00603EC5">
      <w:pPr>
        <w:shd w:val="clear" w:color="auto" w:fill="FFFFFF"/>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3. Должностные обязанности педагога-психолога школы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u w:val="single"/>
          <w:bdr w:val="none" w:sz="0" w:space="0" w:color="auto" w:frame="1"/>
          <w:lang w:eastAsia="ru-RU"/>
        </w:rPr>
      </w:pPr>
      <w:r w:rsidRPr="00EC4309">
        <w:rPr>
          <w:rFonts w:eastAsia="Times New Roman" w:cs="Times New Roman"/>
          <w:color w:val="1E2120"/>
          <w:szCs w:val="24"/>
          <w:u w:val="single"/>
          <w:bdr w:val="none" w:sz="0" w:space="0" w:color="auto" w:frame="1"/>
          <w:lang w:eastAsia="ru-RU"/>
        </w:rPr>
        <w:t>Педагог-психолог выполняет следующие должностные обязанности: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 Составляет перспективный план работы на год, осуществлять тематическое планирование, предоставляет анализ работы за год.</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 Проводит просветительную, коррекционную, консультационную, диагностическую, психопрофилактическую работу с учащимися, их родителями (законными представителями).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 В полной мере обеспечивает психологическое сопровождение образовательной деятельности в соответствии с ФГОС.</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3.4. </w:t>
      </w:r>
      <w:ins w:id="3" w:author="Unknown">
        <w:r w:rsidRPr="00EC4309">
          <w:rPr>
            <w:rFonts w:eastAsia="Times New Roman" w:cs="Times New Roman"/>
            <w:color w:val="1E2120"/>
            <w:szCs w:val="24"/>
            <w:u w:val="single"/>
            <w:bdr w:val="none" w:sz="0" w:space="0" w:color="auto" w:frame="1"/>
            <w:lang w:eastAsia="ru-RU"/>
          </w:rPr>
          <w:t>Педагог-психолог в соответствии с ФГОС осуществляет психолого-педагогическое сопровождение участников образовательных отношений:</w:t>
        </w:r>
      </w:ins>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формирование и развитие психолого-педагогической компетентности;</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сохранение и укрепление психологического благополучия и психического здоровья </w:t>
      </w:r>
      <w:proofErr w:type="gramStart"/>
      <w:r w:rsidRPr="00EC4309">
        <w:rPr>
          <w:rFonts w:eastAsia="Times New Roman" w:cs="Times New Roman"/>
          <w:color w:val="1E2120"/>
          <w:szCs w:val="24"/>
          <w:lang w:eastAsia="ru-RU"/>
        </w:rPr>
        <w:t>обучающихся</w:t>
      </w:r>
      <w:proofErr w:type="gramEnd"/>
      <w:r w:rsidRPr="00EC4309">
        <w:rPr>
          <w:rFonts w:eastAsia="Times New Roman" w:cs="Times New Roman"/>
          <w:color w:val="1E2120"/>
          <w:szCs w:val="24"/>
          <w:lang w:eastAsia="ru-RU"/>
        </w:rPr>
        <w:t>;</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поддержка и сопровождение детско-родительских отношений;</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формирование ценности здоровья и безопасного образа жизни;</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формирование коммуникативных навыков в разновозрастной среде и среде сверстников;</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поддержка детских объединений, ученического самоуправления;</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формирование психологической культуры поведения в информационной среде;</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развитие психологической культуры в области использования ИКТ;</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социально-психологическая адаптация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33276A" w:rsidRPr="00EC4309" w:rsidRDefault="0033276A" w:rsidP="0033276A">
      <w:pPr>
        <w:numPr>
          <w:ilvl w:val="0"/>
          <w:numId w:val="16"/>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профилактика формирования у обучающихся </w:t>
      </w:r>
      <w:proofErr w:type="spellStart"/>
      <w:r w:rsidRPr="00EC4309">
        <w:rPr>
          <w:rFonts w:eastAsia="Times New Roman" w:cs="Times New Roman"/>
          <w:color w:val="1E2120"/>
          <w:szCs w:val="24"/>
          <w:lang w:eastAsia="ru-RU"/>
        </w:rPr>
        <w:t>девиантных</w:t>
      </w:r>
      <w:proofErr w:type="spellEnd"/>
      <w:r w:rsidRPr="00EC4309">
        <w:rPr>
          <w:rFonts w:eastAsia="Times New Roman" w:cs="Times New Roman"/>
          <w:color w:val="1E2120"/>
          <w:szCs w:val="24"/>
          <w:lang w:eastAsia="ru-RU"/>
        </w:rPr>
        <w:t xml:space="preserve"> форм поведения, агрессии и повышенной тревожности.</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3.5. </w:t>
      </w:r>
      <w:ins w:id="4" w:author="Unknown">
        <w:r w:rsidRPr="00EC4309">
          <w:rPr>
            <w:rFonts w:eastAsia="Times New Roman" w:cs="Times New Roman"/>
            <w:color w:val="1E2120"/>
            <w:szCs w:val="24"/>
            <w:u w:val="single"/>
            <w:bdr w:val="none" w:sz="0" w:space="0" w:color="auto" w:frame="1"/>
            <w:lang w:eastAsia="ru-RU"/>
          </w:rPr>
          <w:t>Использует в работе:</w:t>
        </w:r>
      </w:ins>
    </w:p>
    <w:p w:rsidR="0033276A" w:rsidRPr="00EC4309" w:rsidRDefault="0033276A" w:rsidP="0033276A">
      <w:pPr>
        <w:numPr>
          <w:ilvl w:val="0"/>
          <w:numId w:val="17"/>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lastRenderedPageBreak/>
        <w:t>диверсификацию уровней психолого-педагогического сопровождения (индивидуальный, групповой, уровень класса, уровень школы);</w:t>
      </w:r>
    </w:p>
    <w:p w:rsidR="0033276A" w:rsidRPr="00EC4309" w:rsidRDefault="0033276A" w:rsidP="0033276A">
      <w:pPr>
        <w:numPr>
          <w:ilvl w:val="0"/>
          <w:numId w:val="17"/>
        </w:numPr>
        <w:shd w:val="clear" w:color="auto" w:fill="FFFFFF"/>
        <w:spacing w:after="0" w:line="240" w:lineRule="auto"/>
        <w:ind w:left="0"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вариативность форм психолого-педагогического сопровождения участников образовательных отношений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3.6. Осуществляет мониторинг и оценку эффективности психологических программ сопровождения участников образовательных отношений, развития психологической службы общеобразовательной организации.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3.7. В соответствии с планом или по запросам преподавателей, классных руководителей, администрации школы изучает интеллектуальные, личностные, эмоционально-волевые особенности несовершеннолетних, интересы и склонности каждого ребенка.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3.8. Участвует в приеме детей в 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3.9. Выполняет психологическое обследование обучающихся при переходе к уровню начального общего, основного общего и среднего (полного) общего образования, составляя совместно с учителями программу индивидуальной работы с учащимися с учетом их психологической готовности к обучению на новом этапе.</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3.10. Проводит психологическую диагностику, используя передовые образовательные технологии, включая информационные, а также используя цифровые образовательные ресурсы.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3.11. Проводит диагностическую, </w:t>
      </w:r>
      <w:proofErr w:type="spellStart"/>
      <w:r w:rsidRPr="00EC4309">
        <w:rPr>
          <w:rFonts w:eastAsia="Times New Roman" w:cs="Times New Roman"/>
          <w:color w:val="1E2120"/>
          <w:szCs w:val="24"/>
          <w:lang w:eastAsia="ru-RU"/>
        </w:rPr>
        <w:t>психокоррекционную</w:t>
      </w:r>
      <w:proofErr w:type="spellEnd"/>
      <w:r w:rsidRPr="00EC4309">
        <w:rPr>
          <w:rFonts w:eastAsia="Times New Roman" w:cs="Times New Roman"/>
          <w:color w:val="1E2120"/>
          <w:szCs w:val="24"/>
          <w:lang w:eastAsia="ru-RU"/>
        </w:rPr>
        <w:t>, реабилитационную, консультативную работу с детьми, опираясь на достижения в области педагогической и психологической наук, возрастной психологии и школьной гигиены, а также в сфере современных информационных технологий.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3.12. Составляет психолого-педагогические заключения по материалам исследовательских работ с целью ориентации педагогического коллектива образовательного учреждения, а также родителей (лиц, их замещающих) в проблемах личностного и социального развития обучающихся.</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3.13. Составляет заключения исходя из материалов диагностического обследования с целью ориентации педагогического коллектива и родителей (законных представителей) в проблемах личностного и социального развития несовершеннолетних.</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3.14. Анализирует достижение и подтверждение школьниками уровней развития и образования (образовательных цензов).</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3.15. Оценивает эффективность образовательной деятельности педагогов и педагогического коллектива, учитывая при этом развитие личности учащихся, используя для обработки информации текстовые редакторы и электронные таблицы.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3.16. Принимает обязательное участие в организации психолого-педагогических консилиумов с целью психолого-педагогического анализа поведения несовершеннолетних для наиболее полного раскрытия индивидуальных особенностей их личности, склонностей, способностей.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3.17. Самостоятельно разрабатывает и осуществляет программы коррекционно-развивающей работы, направленные на устранение отклонений в психическом развитии обучающихся.</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3.18. Проводит индивидуальные и групповые консультации несовершеннолетних по проблемам обучения, развития, жизненного и профессионального самоопределения, профориентации, взаимоотношения </w:t>
      </w:r>
      <w:proofErr w:type="gramStart"/>
      <w:r w:rsidRPr="00EC4309">
        <w:rPr>
          <w:rFonts w:eastAsia="Times New Roman" w:cs="Times New Roman"/>
          <w:color w:val="1E2120"/>
          <w:szCs w:val="24"/>
          <w:lang w:eastAsia="ru-RU"/>
        </w:rPr>
        <w:t>со</w:t>
      </w:r>
      <w:proofErr w:type="gramEnd"/>
      <w:r w:rsidRPr="00EC4309">
        <w:rPr>
          <w:rFonts w:eastAsia="Times New Roman" w:cs="Times New Roman"/>
          <w:color w:val="1E2120"/>
          <w:szCs w:val="24"/>
          <w:lang w:eastAsia="ru-RU"/>
        </w:rPr>
        <w:t xml:space="preserve"> взрослыми, сверстниками, самовоспитания и т.п.</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3.19. Принимает участие в работе педагогических, методических советов, других формах методической работы, в совещаниях при директоре, в подготовке и проведении родительских собраний, оздоровительных, воспитательных и других мероприятий, </w:t>
      </w:r>
      <w:r w:rsidRPr="00EC4309">
        <w:rPr>
          <w:rFonts w:eastAsia="Times New Roman" w:cs="Times New Roman"/>
          <w:color w:val="1E2120"/>
          <w:szCs w:val="24"/>
          <w:lang w:eastAsia="ru-RU"/>
        </w:rPr>
        <w:lastRenderedPageBreak/>
        <w:t>предусмотренных годовым планом работы школы, в организации и проведении методической и консультативной помощи родителям (лицам, их заменяющим).</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3.20. Проводит работу по созданию благоприятного психологического климата в школе, способствует улучшению форм общения педагогов с несовершеннолетними (взрослый – ребенок) и оптимизации форм общения в педагогическом коллективе (взрослый – взрослый), консультирует сотрудников школы по профессиональным и личным проблемам.</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3.21. Систематически ведет запись и регистрацию всех видов работ, осуществляет учет результатов психологической работы согласно установленной форме.</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3.22. Обеспечивает безопасное проведение психологической работы.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3.23. Неукоснительно соблюдает права и свободы школьников.</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3.24. Систематически повышает свою профессиональную квалификацию.</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3.25. Соблюдает этические нормы психолога, этические нормы поведения в образовательном учреждении, в быту, а также в общественных местах.</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3.26. Обеспечивает сохранность подотчетного оборудования, организует и способствует пополнению кабинета психолога оборудованием.</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3.27. Вносит предложения по улучшению образовательной деятельности, доводит до сведения администрации о недостатках в обеспечении образовательной и воспитательной деятельности, снижающих жизнедеятельность и работоспособность организма </w:t>
      </w:r>
      <w:proofErr w:type="gramStart"/>
      <w:r w:rsidRPr="00EC4309">
        <w:rPr>
          <w:rFonts w:eastAsia="Times New Roman" w:cs="Times New Roman"/>
          <w:color w:val="1E2120"/>
          <w:szCs w:val="24"/>
          <w:lang w:eastAsia="ru-RU"/>
        </w:rPr>
        <w:t>детей, ухудшающих психологический климат в школе и указывает</w:t>
      </w:r>
      <w:proofErr w:type="gramEnd"/>
      <w:r w:rsidRPr="00EC4309">
        <w:rPr>
          <w:rFonts w:eastAsia="Times New Roman" w:cs="Times New Roman"/>
          <w:color w:val="1E2120"/>
          <w:szCs w:val="24"/>
          <w:lang w:eastAsia="ru-RU"/>
        </w:rPr>
        <w:t xml:space="preserve"> на формирование условий необходимых для полноценного личностного и интеллектуального развития несовершеннолетних.</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3.28. Содействует охране прав личности детей в соответствии с Конвенцией по охране прав ребенка.</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3.29. Способствует гармонизации социальной сферы общеобразовательного учреждения, осуществляет превентивные мероприятия по профилактике возникновения социальной дезадаптации.</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3.30. Способствует развитию у обучающихся готовности к ориентации в различных жизненных ситуациях </w:t>
      </w:r>
      <w:proofErr w:type="gramStart"/>
      <w:r w:rsidRPr="00EC4309">
        <w:rPr>
          <w:rFonts w:eastAsia="Times New Roman" w:cs="Times New Roman"/>
          <w:color w:val="1E2120"/>
          <w:szCs w:val="24"/>
          <w:lang w:eastAsia="ru-RU"/>
        </w:rPr>
        <w:t>жизненного</w:t>
      </w:r>
      <w:proofErr w:type="gramEnd"/>
      <w:r w:rsidRPr="00EC4309">
        <w:rPr>
          <w:rFonts w:eastAsia="Times New Roman" w:cs="Times New Roman"/>
          <w:color w:val="1E2120"/>
          <w:szCs w:val="24"/>
          <w:lang w:eastAsia="ru-RU"/>
        </w:rPr>
        <w:t xml:space="preserve"> и профессиональному самоопределению.</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3.31. Определяет факторы, которые препятствуют развитию учащихся, принимает меры по оказанию </w:t>
      </w:r>
      <w:proofErr w:type="spellStart"/>
      <w:r w:rsidRPr="00EC4309">
        <w:rPr>
          <w:rFonts w:eastAsia="Times New Roman" w:cs="Times New Roman"/>
          <w:color w:val="1E2120"/>
          <w:szCs w:val="24"/>
          <w:lang w:eastAsia="ru-RU"/>
        </w:rPr>
        <w:t>психокоррекционной</w:t>
      </w:r>
      <w:proofErr w:type="spellEnd"/>
      <w:r w:rsidRPr="00EC4309">
        <w:rPr>
          <w:rFonts w:eastAsia="Times New Roman" w:cs="Times New Roman"/>
          <w:color w:val="1E2120"/>
          <w:szCs w:val="24"/>
          <w:lang w:eastAsia="ru-RU"/>
        </w:rPr>
        <w:t>, реабилитационной и консультативной психологической помощи.</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3.32. Ведет документацию по установленной форме и использует ее по назначению.</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3.33. Участвует в планировании и разработке развивающихся и коррекционных программ образовательной деятельности учащихся с учетом индивидуальных и половозрастных особенностей личности несовершеннолетних.</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3.34. Осуществляет психологическую поддержку одаренных детей, всячески содействует их творческому развитию и поиску.</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3.35. Систематически ведет профилактическую работу с учащимися, состоящими на учете.</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 xml:space="preserve">3.36. Определяет степень различного вида нарушений социального развития </w:t>
      </w:r>
      <w:proofErr w:type="gramStart"/>
      <w:r w:rsidRPr="00EC4309">
        <w:rPr>
          <w:rFonts w:eastAsia="Times New Roman" w:cs="Times New Roman"/>
          <w:color w:val="1E2120"/>
          <w:szCs w:val="24"/>
          <w:lang w:eastAsia="ru-RU"/>
        </w:rPr>
        <w:t>у</w:t>
      </w:r>
      <w:proofErr w:type="gramEnd"/>
      <w:r w:rsidRPr="00EC4309">
        <w:rPr>
          <w:rFonts w:eastAsia="Times New Roman" w:cs="Times New Roman"/>
          <w:color w:val="1E2120"/>
          <w:szCs w:val="24"/>
          <w:lang w:eastAsia="ru-RU"/>
        </w:rPr>
        <w:t xml:space="preserve"> обучающихся и проводит их психолого-педагогическую коррекцию.</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3.37. Способствует формированию психологической культуры несовершеннолетних, их родителей (законных представителей), педагогов школы, в том числе и культуру полового воспитания.</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3.38. Формирует базу диагностических методик для обследования участников образовательной деятельности.</w:t>
      </w:r>
    </w:p>
    <w:p w:rsidR="00603EC5"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3.39. Проходит периодические бесплатные медицинские обследования.</w:t>
      </w:r>
    </w:p>
    <w:p w:rsidR="0033276A" w:rsidRPr="00EC4309" w:rsidRDefault="0033276A" w:rsidP="00603EC5">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3.40. Выполняет правила по охране труда и пожарной безопасности.</w:t>
      </w:r>
    </w:p>
    <w:p w:rsidR="00603EC5" w:rsidRPr="00EC4309" w:rsidRDefault="00603EC5" w:rsidP="00603EC5">
      <w:pPr>
        <w:shd w:val="clear" w:color="auto" w:fill="FFFFFF"/>
        <w:spacing w:after="0" w:line="240" w:lineRule="auto"/>
        <w:ind w:firstLine="709"/>
        <w:jc w:val="both"/>
        <w:textAlignment w:val="baseline"/>
        <w:rPr>
          <w:rFonts w:eastAsia="Times New Roman" w:cs="Times New Roman"/>
          <w:color w:val="1E2120"/>
          <w:szCs w:val="24"/>
          <w:lang w:eastAsia="ru-RU"/>
        </w:rPr>
      </w:pPr>
    </w:p>
    <w:p w:rsidR="0033276A" w:rsidRPr="00EC4309" w:rsidRDefault="0033276A" w:rsidP="00603EC5">
      <w:pPr>
        <w:shd w:val="clear" w:color="auto" w:fill="FFFFFF"/>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4. Права педагога-психолога школы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u w:val="single"/>
          <w:bdr w:val="none" w:sz="0" w:space="0" w:color="auto" w:frame="1"/>
          <w:lang w:eastAsia="ru-RU"/>
        </w:rPr>
      </w:pPr>
      <w:r w:rsidRPr="00EC4309">
        <w:rPr>
          <w:rFonts w:eastAsia="Times New Roman" w:cs="Times New Roman"/>
          <w:color w:val="1E2120"/>
          <w:szCs w:val="24"/>
          <w:u w:val="single"/>
          <w:bdr w:val="none" w:sz="0" w:space="0" w:color="auto" w:frame="1"/>
          <w:lang w:eastAsia="ru-RU"/>
        </w:rPr>
        <w:t>Педагог-психолог имеет право в пределах своей компетенции: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 Участвовать в управлении школы в порядке, определяемом Уставом.</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lastRenderedPageBreak/>
        <w:t>4.2. На защиту профессиональной чести и достоинства.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4.3.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объяснения.</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4.4. По вопросам, находящимся в компетенции педагога-психолога, вносить на рассмотрение администрации школы предложения по улучшению деятельности учреждения и совершенствованию методов и форм работы; замечания по деятельности сотрудников образовательного учреждения; предлагать свои варианты устранения имеющихся в деятельности школы недостатков.</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4.5.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4.6. На конфиденциальность служебного расследования, за исключением случаев, предусмотренных законом.</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4.7.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4.8.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4.9. Запрашивать лично или по поручению администрации от классных руководителей и учителей-предметников информацию и документацию, необходимую для выполнения своих должностных обязанностей.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4.10. На создание администрацией школы условий для успешного выполнения профессиональных обязанностей.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4.11.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4.12. Иметь учебную нагрузку в соответствии с образованием и квалификацией;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4.13. Приглашать педагогов, родителей, учащихся на индивидуальные беседы.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4.14. В случае необходимости рекомендовать родителям провести обследование ребёнка на ПМПК.</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4.15. Давать консультации учителям, воспитателям, классным руководителям, родителям (законным представителям) по психолого-педагогическому сопровождению несовершеннолетних.</w:t>
      </w:r>
    </w:p>
    <w:p w:rsidR="00603EC5" w:rsidRPr="00EC4309" w:rsidRDefault="00603EC5" w:rsidP="0033276A">
      <w:pPr>
        <w:shd w:val="clear" w:color="auto" w:fill="FFFFFF"/>
        <w:spacing w:after="0" w:line="240" w:lineRule="auto"/>
        <w:ind w:firstLine="709"/>
        <w:jc w:val="both"/>
        <w:textAlignment w:val="baseline"/>
        <w:rPr>
          <w:rFonts w:eastAsia="Times New Roman" w:cs="Times New Roman"/>
          <w:color w:val="1E2120"/>
          <w:szCs w:val="24"/>
          <w:lang w:eastAsia="ru-RU"/>
        </w:rPr>
      </w:pPr>
    </w:p>
    <w:p w:rsidR="0033276A" w:rsidRPr="00EC4309" w:rsidRDefault="0033276A" w:rsidP="00603EC5">
      <w:pPr>
        <w:shd w:val="clear" w:color="auto" w:fill="FFFFFF"/>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5. Ответственность педагога-психолога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5.1. Педагог-психолог несет персональную ответственность за жизнь и здоровье учащихся во время проводимых им мероприятий, а также за нарушение прав и свобод несовершеннолетних в соответствии с законодательством Российской Федерации.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5.2. За неисполнение или ненадлежащее исполнение без уважительных причин Устава и Правил внутреннего трудового распорядка школы, законных приказов директора школы и иных локальных нормативных актов, своих должностных обязанностей, установленных данной инструкцией, педагог-психолог несет дисциплинарную ответственность в порядке, определенном трудовым законодательством РФ.</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Российской Федерации. Увольнение за подобный проступок не является мерой дисциплинарной ответственности.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lastRenderedPageBreak/>
        <w:t>5.4. За виновное причинение 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Российской Федерации.</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5.5. За нарушение правил и требований пожарной безопасности, охраны труда, санитарно-гигиенических правил педагог-психолог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603EC5" w:rsidRPr="00EC4309" w:rsidRDefault="00603EC5" w:rsidP="0033276A">
      <w:pPr>
        <w:shd w:val="clear" w:color="auto" w:fill="FFFFFF"/>
        <w:spacing w:after="0" w:line="240" w:lineRule="auto"/>
        <w:ind w:firstLine="709"/>
        <w:jc w:val="both"/>
        <w:textAlignment w:val="baseline"/>
        <w:rPr>
          <w:rFonts w:eastAsia="Times New Roman" w:cs="Times New Roman"/>
          <w:color w:val="1E2120"/>
          <w:szCs w:val="24"/>
          <w:lang w:eastAsia="ru-RU"/>
        </w:rPr>
      </w:pPr>
    </w:p>
    <w:p w:rsidR="0033276A" w:rsidRPr="00EC4309" w:rsidRDefault="0033276A" w:rsidP="00603EC5">
      <w:pPr>
        <w:shd w:val="clear" w:color="auto" w:fill="FFFFFF"/>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6. Взаимоотношения и связи по должности психолога школы</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6.1. С целью организации работы педагога-психолога создается психологический кабинет. Кабинет психолога размещается в отдельном помещении, обеспечивающем необходимые условия для проведения различных видов работы с детьми и взрослыми, и оснащается соответствующим оборудованием: набором психологических методик, бланками методик и т.п.</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6.2.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6.3.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6.4.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6.5. Получает от директора школы и заместителей директора информацию нормативно-правого характера, знакомится под расписку с соответствующими документами.</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6.6. Получает от руководителя психологической службы управления образования, методического кабинета информацию организационно-методического характера.</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6.7. Работает в тесном контакте с учителями, родителями учащихся (лицами, их заменяющими), воспитателями, социальным педагогом школы, библиотекарем.</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603EC5"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6.9. Передает директору и его заместителям информацию, полученную на совещаниях, семинарах, конференциях непосредственно после ее получения.</w:t>
      </w:r>
    </w:p>
    <w:p w:rsidR="0033276A" w:rsidRPr="00EC4309" w:rsidRDefault="0033276A" w:rsidP="0033276A">
      <w:pPr>
        <w:shd w:val="clear" w:color="auto" w:fill="FFFFFF"/>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6.10. Систематически обменивается информацией по вопросам, входящим в компетенцию педагога-психолога с администрацией и педагогами школы.</w:t>
      </w:r>
    </w:p>
    <w:p w:rsidR="00603EC5" w:rsidRPr="00EC4309" w:rsidRDefault="00603EC5" w:rsidP="0033276A">
      <w:pPr>
        <w:shd w:val="clear" w:color="auto" w:fill="FFFFFF"/>
        <w:spacing w:after="0" w:line="240" w:lineRule="auto"/>
        <w:ind w:firstLine="709"/>
        <w:jc w:val="both"/>
        <w:textAlignment w:val="baseline"/>
        <w:rPr>
          <w:rFonts w:eastAsia="Times New Roman" w:cs="Times New Roman"/>
          <w:color w:val="1E2120"/>
          <w:szCs w:val="24"/>
          <w:lang w:eastAsia="ru-RU"/>
        </w:rPr>
      </w:pPr>
    </w:p>
    <w:p w:rsidR="006E6DF2" w:rsidRPr="00EC4309" w:rsidRDefault="006E6DF2" w:rsidP="006E6DF2">
      <w:pPr>
        <w:spacing w:after="0" w:line="240" w:lineRule="auto"/>
        <w:ind w:firstLine="709"/>
        <w:jc w:val="center"/>
        <w:textAlignment w:val="baseline"/>
        <w:outlineLvl w:val="2"/>
        <w:rPr>
          <w:rFonts w:eastAsia="Times New Roman" w:cs="Times New Roman"/>
          <w:b/>
          <w:bCs/>
          <w:color w:val="1E2120"/>
          <w:szCs w:val="24"/>
          <w:lang w:eastAsia="ru-RU"/>
        </w:rPr>
      </w:pPr>
      <w:r w:rsidRPr="00EC4309">
        <w:rPr>
          <w:rFonts w:eastAsia="Times New Roman" w:cs="Times New Roman"/>
          <w:b/>
          <w:bCs/>
          <w:color w:val="1E2120"/>
          <w:szCs w:val="24"/>
          <w:lang w:eastAsia="ru-RU"/>
        </w:rPr>
        <w:t>7. Заключительные положения</w:t>
      </w:r>
    </w:p>
    <w:p w:rsidR="006E6DF2" w:rsidRPr="00EC4309" w:rsidRDefault="006E6DF2" w:rsidP="006E6DF2">
      <w:pPr>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7.1. Ознакомление работника с настоящей должностной инструкцией осуществляется при приеме на работу (до подписания трудового договора).</w:t>
      </w:r>
    </w:p>
    <w:p w:rsidR="006E6DF2" w:rsidRPr="00EC4309" w:rsidRDefault="006E6DF2" w:rsidP="006E6DF2">
      <w:pPr>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7.2. Один экземпляр должностной инструкции находится у директора школы, второй – у сотрудника.</w:t>
      </w:r>
    </w:p>
    <w:p w:rsidR="006E6DF2" w:rsidRPr="00EC4309" w:rsidRDefault="006E6DF2" w:rsidP="006E6DF2">
      <w:pPr>
        <w:spacing w:after="0" w:line="240" w:lineRule="auto"/>
        <w:ind w:firstLine="709"/>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7.3. Факт ознакомления педагога-психолога с настоящей должностной инструкцией подтверждается подписью в экземпляре инструкции, хранящемся у директора школы, а также в журнале ознакомления с должностными инструкциями.</w:t>
      </w:r>
    </w:p>
    <w:p w:rsidR="00603EC5" w:rsidRPr="00EC4309" w:rsidRDefault="00603EC5" w:rsidP="0033276A">
      <w:pPr>
        <w:shd w:val="clear" w:color="auto" w:fill="FFFFFF"/>
        <w:spacing w:after="0" w:line="240" w:lineRule="auto"/>
        <w:ind w:firstLine="709"/>
        <w:jc w:val="both"/>
        <w:textAlignment w:val="baseline"/>
        <w:rPr>
          <w:rFonts w:eastAsia="Times New Roman" w:cs="Times New Roman"/>
          <w:color w:val="1E2120"/>
          <w:szCs w:val="24"/>
          <w:lang w:eastAsia="ru-RU"/>
        </w:rPr>
      </w:pPr>
    </w:p>
    <w:p w:rsidR="00603EC5" w:rsidRPr="00EC4309" w:rsidRDefault="0033276A" w:rsidP="00603EC5">
      <w:pPr>
        <w:shd w:val="clear" w:color="auto" w:fill="FFFFFF"/>
        <w:spacing w:after="0" w:line="240" w:lineRule="auto"/>
        <w:jc w:val="both"/>
        <w:textAlignment w:val="baseline"/>
        <w:rPr>
          <w:rFonts w:eastAsia="Times New Roman" w:cs="Times New Roman"/>
          <w:color w:val="1E2120"/>
          <w:szCs w:val="24"/>
          <w:lang w:eastAsia="ru-RU"/>
        </w:rPr>
      </w:pPr>
      <w:r w:rsidRPr="00EC4309">
        <w:rPr>
          <w:rFonts w:eastAsia="Times New Roman" w:cs="Times New Roman"/>
          <w:color w:val="1E2120"/>
          <w:szCs w:val="24"/>
          <w:lang w:eastAsia="ru-RU"/>
        </w:rPr>
        <w:t>С должностной инструкцией ознакомле</w:t>
      </w:r>
      <w:proofErr w:type="gramStart"/>
      <w:r w:rsidRPr="00EC4309">
        <w:rPr>
          <w:rFonts w:eastAsia="Times New Roman" w:cs="Times New Roman"/>
          <w:color w:val="1E2120"/>
          <w:szCs w:val="24"/>
          <w:lang w:eastAsia="ru-RU"/>
        </w:rPr>
        <w:t>н(</w:t>
      </w:r>
      <w:proofErr w:type="gramEnd"/>
      <w:r w:rsidRPr="00EC4309">
        <w:rPr>
          <w:rFonts w:eastAsia="Times New Roman" w:cs="Times New Roman"/>
          <w:color w:val="1E2120"/>
          <w:szCs w:val="24"/>
          <w:lang w:eastAsia="ru-RU"/>
        </w:rPr>
        <w:t>а), второй экземпляр получил (а)</w:t>
      </w:r>
    </w:p>
    <w:p w:rsidR="0033276A" w:rsidRDefault="0033276A" w:rsidP="00EC4309">
      <w:pPr>
        <w:shd w:val="clear" w:color="auto" w:fill="FFFFFF"/>
        <w:spacing w:after="0" w:line="240" w:lineRule="auto"/>
        <w:ind w:firstLine="709"/>
        <w:jc w:val="both"/>
        <w:textAlignment w:val="baseline"/>
        <w:rPr>
          <w:rFonts w:cs="Times New Roman"/>
          <w:b/>
          <w:sz w:val="28"/>
          <w:szCs w:val="28"/>
        </w:rPr>
      </w:pPr>
      <w:r w:rsidRPr="00EC4309">
        <w:rPr>
          <w:rFonts w:eastAsia="Times New Roman" w:cs="Times New Roman"/>
          <w:color w:val="1E2120"/>
          <w:szCs w:val="24"/>
          <w:lang w:eastAsia="ru-RU"/>
        </w:rPr>
        <w:br/>
        <w:t>«___»____________202__г. __________ /______________________/</w:t>
      </w:r>
      <w:bookmarkStart w:id="5" w:name="_GoBack"/>
      <w:bookmarkEnd w:id="5"/>
    </w:p>
    <w:sectPr w:rsidR="0033276A" w:rsidSect="00F6712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00" w:rsidRDefault="00354100" w:rsidP="00CE53A7">
      <w:pPr>
        <w:spacing w:after="0" w:line="240" w:lineRule="auto"/>
      </w:pPr>
      <w:r>
        <w:separator/>
      </w:r>
    </w:p>
  </w:endnote>
  <w:endnote w:type="continuationSeparator" w:id="0">
    <w:p w:rsidR="00354100" w:rsidRDefault="00354100" w:rsidP="00CE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00" w:rsidRDefault="00354100" w:rsidP="00CE53A7">
      <w:pPr>
        <w:spacing w:after="0" w:line="240" w:lineRule="auto"/>
      </w:pPr>
      <w:r>
        <w:separator/>
      </w:r>
    </w:p>
  </w:footnote>
  <w:footnote w:type="continuationSeparator" w:id="0">
    <w:p w:rsidR="00354100" w:rsidRDefault="00354100" w:rsidP="00CE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E1B"/>
    <w:multiLevelType w:val="hybridMultilevel"/>
    <w:tmpl w:val="698453BA"/>
    <w:lvl w:ilvl="0" w:tplc="FDD45C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0205F5"/>
    <w:multiLevelType w:val="singleLevel"/>
    <w:tmpl w:val="928CA582"/>
    <w:lvl w:ilvl="0">
      <w:start w:val="2"/>
      <w:numFmt w:val="decimal"/>
      <w:lvlText w:val="1.%1."/>
      <w:legacy w:legacy="1" w:legacySpace="0" w:legacyIndent="720"/>
      <w:lvlJc w:val="left"/>
      <w:rPr>
        <w:rFonts w:ascii="Times New Roman" w:hAnsi="Times New Roman" w:hint="default"/>
      </w:rPr>
    </w:lvl>
  </w:abstractNum>
  <w:abstractNum w:abstractNumId="2">
    <w:nsid w:val="271037B8"/>
    <w:multiLevelType w:val="singleLevel"/>
    <w:tmpl w:val="94F06106"/>
    <w:lvl w:ilvl="0">
      <w:start w:val="4"/>
      <w:numFmt w:val="decimal"/>
      <w:lvlText w:val="4.%1."/>
      <w:legacy w:legacy="1" w:legacySpace="0" w:legacyIndent="749"/>
      <w:lvlJc w:val="left"/>
      <w:rPr>
        <w:rFonts w:ascii="Times New Roman" w:hAnsi="Times New Roman" w:hint="default"/>
      </w:rPr>
    </w:lvl>
  </w:abstractNum>
  <w:abstractNum w:abstractNumId="3">
    <w:nsid w:val="2E2452FC"/>
    <w:multiLevelType w:val="multilevel"/>
    <w:tmpl w:val="A688348E"/>
    <w:lvl w:ilvl="0">
      <w:start w:val="1"/>
      <w:numFmt w:val="decimal"/>
      <w:lvlText w:val="%1."/>
      <w:lvlJc w:val="left"/>
      <w:pPr>
        <w:ind w:left="1069" w:hanging="360"/>
      </w:pPr>
      <w:rPr>
        <w:rFonts w:hint="default"/>
      </w:rPr>
    </w:lvl>
    <w:lvl w:ilvl="1">
      <w:start w:val="5"/>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5C7631A"/>
    <w:multiLevelType w:val="multilevel"/>
    <w:tmpl w:val="68A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C138B2"/>
    <w:multiLevelType w:val="multilevel"/>
    <w:tmpl w:val="645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32391A"/>
    <w:multiLevelType w:val="hybridMultilevel"/>
    <w:tmpl w:val="B3FEBAAA"/>
    <w:lvl w:ilvl="0" w:tplc="FDD45C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16458B8"/>
    <w:multiLevelType w:val="multilevel"/>
    <w:tmpl w:val="8EA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72544A"/>
    <w:multiLevelType w:val="hybridMultilevel"/>
    <w:tmpl w:val="D9A2C062"/>
    <w:lvl w:ilvl="0" w:tplc="FDD45C7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4F1D4B77"/>
    <w:multiLevelType w:val="hybridMultilevel"/>
    <w:tmpl w:val="AC1E73D8"/>
    <w:lvl w:ilvl="0" w:tplc="FDD45C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1EC0618"/>
    <w:multiLevelType w:val="hybridMultilevel"/>
    <w:tmpl w:val="02328A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D02A74"/>
    <w:multiLevelType w:val="hybridMultilevel"/>
    <w:tmpl w:val="D7D0BF58"/>
    <w:lvl w:ilvl="0" w:tplc="FDD45C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9FB131C"/>
    <w:multiLevelType w:val="hybridMultilevel"/>
    <w:tmpl w:val="86120194"/>
    <w:lvl w:ilvl="0" w:tplc="09B60456">
      <w:start w:val="1"/>
      <w:numFmt w:val="bullet"/>
      <w:lvlText w:val=""/>
      <w:lvlJc w:val="left"/>
      <w:pPr>
        <w:tabs>
          <w:tab w:val="num" w:pos="739"/>
        </w:tabs>
        <w:ind w:left="739" w:hanging="36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13">
    <w:nsid w:val="6B5F57A2"/>
    <w:multiLevelType w:val="multilevel"/>
    <w:tmpl w:val="57A6CCE2"/>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1707" w:hanging="114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6DCB452A"/>
    <w:multiLevelType w:val="multilevel"/>
    <w:tmpl w:val="90523BCA"/>
    <w:lvl w:ilvl="0">
      <w:start w:val="1"/>
      <w:numFmt w:val="decimal"/>
      <w:lvlText w:val="%1."/>
      <w:lvlJc w:val="left"/>
      <w:pPr>
        <w:ind w:left="1069" w:hanging="360"/>
      </w:pPr>
    </w:lvl>
    <w:lvl w:ilvl="1">
      <w:start w:val="6"/>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nsid w:val="765B56AE"/>
    <w:multiLevelType w:val="multilevel"/>
    <w:tmpl w:val="43FA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DC0C63"/>
    <w:multiLevelType w:val="multilevel"/>
    <w:tmpl w:val="BFD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F322A8"/>
    <w:multiLevelType w:val="singleLevel"/>
    <w:tmpl w:val="98568DAA"/>
    <w:lvl w:ilvl="0">
      <w:start w:val="1"/>
      <w:numFmt w:val="decimal"/>
      <w:lvlText w:val="2.%1."/>
      <w:legacy w:legacy="1" w:legacySpace="0" w:legacyIndent="758"/>
      <w:lvlJc w:val="left"/>
      <w:rPr>
        <w:rFonts w:ascii="Times New Roman" w:hAnsi="Times New Roman" w:hint="default"/>
      </w:rPr>
    </w:lvl>
  </w:abstractNum>
  <w:num w:numId="1">
    <w:abstractNumId w:val="1"/>
  </w:num>
  <w:num w:numId="2">
    <w:abstractNumId w:val="17"/>
  </w:num>
  <w:num w:numId="3">
    <w:abstractNumId w:val="2"/>
  </w:num>
  <w:num w:numId="4">
    <w:abstractNumId w:val="6"/>
  </w:num>
  <w:num w:numId="5">
    <w:abstractNumId w:val="9"/>
  </w:num>
  <w:num w:numId="6">
    <w:abstractNumId w:val="11"/>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0"/>
  </w:num>
  <w:num w:numId="13">
    <w:abstractNumId w:val="5"/>
  </w:num>
  <w:num w:numId="14">
    <w:abstractNumId w:val="4"/>
  </w:num>
  <w:num w:numId="15">
    <w:abstractNumId w:val="15"/>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4"/>
    <w:rsid w:val="00046E58"/>
    <w:rsid w:val="000617CB"/>
    <w:rsid w:val="0009416B"/>
    <w:rsid w:val="000B1596"/>
    <w:rsid w:val="000C42E5"/>
    <w:rsid w:val="00105164"/>
    <w:rsid w:val="00157B9F"/>
    <w:rsid w:val="0019130E"/>
    <w:rsid w:val="002300D9"/>
    <w:rsid w:val="00253C36"/>
    <w:rsid w:val="002B1B02"/>
    <w:rsid w:val="0033276A"/>
    <w:rsid w:val="00337F66"/>
    <w:rsid w:val="00354100"/>
    <w:rsid w:val="003774D7"/>
    <w:rsid w:val="00381147"/>
    <w:rsid w:val="004250FE"/>
    <w:rsid w:val="0044382A"/>
    <w:rsid w:val="004932E5"/>
    <w:rsid w:val="00497E57"/>
    <w:rsid w:val="004D7A80"/>
    <w:rsid w:val="0056500E"/>
    <w:rsid w:val="005B599E"/>
    <w:rsid w:val="005C0435"/>
    <w:rsid w:val="005C79DC"/>
    <w:rsid w:val="00603EC5"/>
    <w:rsid w:val="006A42BC"/>
    <w:rsid w:val="006B68F9"/>
    <w:rsid w:val="006E6DF2"/>
    <w:rsid w:val="007170AD"/>
    <w:rsid w:val="0073312C"/>
    <w:rsid w:val="00747D2C"/>
    <w:rsid w:val="007A2616"/>
    <w:rsid w:val="007E52E8"/>
    <w:rsid w:val="008028DD"/>
    <w:rsid w:val="00880F22"/>
    <w:rsid w:val="008C11E8"/>
    <w:rsid w:val="009300E7"/>
    <w:rsid w:val="0094553A"/>
    <w:rsid w:val="00956029"/>
    <w:rsid w:val="00974F33"/>
    <w:rsid w:val="00A14AC1"/>
    <w:rsid w:val="00A641B9"/>
    <w:rsid w:val="00AD12B8"/>
    <w:rsid w:val="00B43590"/>
    <w:rsid w:val="00B43956"/>
    <w:rsid w:val="00B55F71"/>
    <w:rsid w:val="00B578F2"/>
    <w:rsid w:val="00B65A0D"/>
    <w:rsid w:val="00BC4892"/>
    <w:rsid w:val="00BE522B"/>
    <w:rsid w:val="00C60C40"/>
    <w:rsid w:val="00CE53A7"/>
    <w:rsid w:val="00D00AA4"/>
    <w:rsid w:val="00D207B4"/>
    <w:rsid w:val="00D358AA"/>
    <w:rsid w:val="00DD3171"/>
    <w:rsid w:val="00DD4F2B"/>
    <w:rsid w:val="00E04CF7"/>
    <w:rsid w:val="00E125C2"/>
    <w:rsid w:val="00E969CF"/>
    <w:rsid w:val="00EA5F33"/>
    <w:rsid w:val="00EC4309"/>
    <w:rsid w:val="00F0399B"/>
    <w:rsid w:val="00F26E15"/>
    <w:rsid w:val="00F473B3"/>
    <w:rsid w:val="00F51405"/>
    <w:rsid w:val="00F6712D"/>
    <w:rsid w:val="00F751EB"/>
    <w:rsid w:val="00FC7AFA"/>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4250FE"/>
    <w:pPr>
      <w:spacing w:before="100" w:beforeAutospacing="1" w:after="100" w:afterAutospacing="1" w:line="240" w:lineRule="auto"/>
    </w:pPr>
    <w:rPr>
      <w:rFonts w:eastAsia="Times New Roman" w:cs="Times New Roman"/>
      <w:szCs w:val="24"/>
      <w:lang w:eastAsia="ru-RU"/>
    </w:rPr>
  </w:style>
  <w:style w:type="paragraph" w:styleId="a3">
    <w:name w:val="Balloon Text"/>
    <w:basedOn w:val="a"/>
    <w:link w:val="a4"/>
    <w:uiPriority w:val="99"/>
    <w:semiHidden/>
    <w:unhideWhenUsed/>
    <w:rsid w:val="00425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0FE"/>
    <w:rPr>
      <w:rFonts w:ascii="Tahoma" w:hAnsi="Tahoma" w:cs="Tahoma"/>
      <w:sz w:val="16"/>
      <w:szCs w:val="16"/>
    </w:rPr>
  </w:style>
  <w:style w:type="paragraph" w:styleId="a5">
    <w:name w:val="Normal (Web)"/>
    <w:basedOn w:val="a"/>
    <w:uiPriority w:val="99"/>
    <w:unhideWhenUsed/>
    <w:rsid w:val="000C42E5"/>
    <w:pPr>
      <w:spacing w:before="75" w:after="150" w:line="240" w:lineRule="auto"/>
    </w:pPr>
    <w:rPr>
      <w:rFonts w:ascii="Verdana" w:eastAsia="Times New Roman" w:hAnsi="Verdana" w:cs="Times New Roman"/>
      <w:sz w:val="17"/>
      <w:szCs w:val="17"/>
      <w:lang w:eastAsia="ru-RU"/>
    </w:rPr>
  </w:style>
  <w:style w:type="character" w:styleId="a6">
    <w:name w:val="Strong"/>
    <w:basedOn w:val="a0"/>
    <w:uiPriority w:val="22"/>
    <w:qFormat/>
    <w:rsid w:val="000C42E5"/>
    <w:rPr>
      <w:b/>
      <w:bCs/>
    </w:rPr>
  </w:style>
  <w:style w:type="paragraph" w:styleId="a7">
    <w:name w:val="List Paragraph"/>
    <w:basedOn w:val="a"/>
    <w:uiPriority w:val="34"/>
    <w:qFormat/>
    <w:rsid w:val="005C79DC"/>
    <w:pPr>
      <w:ind w:left="720"/>
      <w:contextualSpacing/>
    </w:pPr>
  </w:style>
  <w:style w:type="paragraph" w:styleId="a8">
    <w:name w:val="header"/>
    <w:basedOn w:val="a"/>
    <w:link w:val="a9"/>
    <w:uiPriority w:val="99"/>
    <w:unhideWhenUsed/>
    <w:rsid w:val="00CE53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3A7"/>
  </w:style>
  <w:style w:type="paragraph" w:styleId="aa">
    <w:name w:val="footer"/>
    <w:basedOn w:val="a"/>
    <w:link w:val="ab"/>
    <w:uiPriority w:val="99"/>
    <w:unhideWhenUsed/>
    <w:rsid w:val="00CE53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4250FE"/>
    <w:pPr>
      <w:spacing w:before="100" w:beforeAutospacing="1" w:after="100" w:afterAutospacing="1" w:line="240" w:lineRule="auto"/>
    </w:pPr>
    <w:rPr>
      <w:rFonts w:eastAsia="Times New Roman" w:cs="Times New Roman"/>
      <w:szCs w:val="24"/>
      <w:lang w:eastAsia="ru-RU"/>
    </w:rPr>
  </w:style>
  <w:style w:type="paragraph" w:styleId="a3">
    <w:name w:val="Balloon Text"/>
    <w:basedOn w:val="a"/>
    <w:link w:val="a4"/>
    <w:uiPriority w:val="99"/>
    <w:semiHidden/>
    <w:unhideWhenUsed/>
    <w:rsid w:val="00425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0FE"/>
    <w:rPr>
      <w:rFonts w:ascii="Tahoma" w:hAnsi="Tahoma" w:cs="Tahoma"/>
      <w:sz w:val="16"/>
      <w:szCs w:val="16"/>
    </w:rPr>
  </w:style>
  <w:style w:type="paragraph" w:styleId="a5">
    <w:name w:val="Normal (Web)"/>
    <w:basedOn w:val="a"/>
    <w:uiPriority w:val="99"/>
    <w:unhideWhenUsed/>
    <w:rsid w:val="000C42E5"/>
    <w:pPr>
      <w:spacing w:before="75" w:after="150" w:line="240" w:lineRule="auto"/>
    </w:pPr>
    <w:rPr>
      <w:rFonts w:ascii="Verdana" w:eastAsia="Times New Roman" w:hAnsi="Verdana" w:cs="Times New Roman"/>
      <w:sz w:val="17"/>
      <w:szCs w:val="17"/>
      <w:lang w:eastAsia="ru-RU"/>
    </w:rPr>
  </w:style>
  <w:style w:type="character" w:styleId="a6">
    <w:name w:val="Strong"/>
    <w:basedOn w:val="a0"/>
    <w:uiPriority w:val="22"/>
    <w:qFormat/>
    <w:rsid w:val="000C42E5"/>
    <w:rPr>
      <w:b/>
      <w:bCs/>
    </w:rPr>
  </w:style>
  <w:style w:type="paragraph" w:styleId="a7">
    <w:name w:val="List Paragraph"/>
    <w:basedOn w:val="a"/>
    <w:uiPriority w:val="34"/>
    <w:qFormat/>
    <w:rsid w:val="005C79DC"/>
    <w:pPr>
      <w:ind w:left="720"/>
      <w:contextualSpacing/>
    </w:pPr>
  </w:style>
  <w:style w:type="paragraph" w:styleId="a8">
    <w:name w:val="header"/>
    <w:basedOn w:val="a"/>
    <w:link w:val="a9"/>
    <w:uiPriority w:val="99"/>
    <w:unhideWhenUsed/>
    <w:rsid w:val="00CE53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3A7"/>
  </w:style>
  <w:style w:type="paragraph" w:styleId="aa">
    <w:name w:val="footer"/>
    <w:basedOn w:val="a"/>
    <w:link w:val="ab"/>
    <w:uiPriority w:val="99"/>
    <w:unhideWhenUsed/>
    <w:rsid w:val="00CE53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3871">
      <w:bodyDiv w:val="1"/>
      <w:marLeft w:val="0"/>
      <w:marRight w:val="0"/>
      <w:marTop w:val="0"/>
      <w:marBottom w:val="0"/>
      <w:divBdr>
        <w:top w:val="none" w:sz="0" w:space="0" w:color="auto"/>
        <w:left w:val="none" w:sz="0" w:space="0" w:color="auto"/>
        <w:bottom w:val="none" w:sz="0" w:space="0" w:color="auto"/>
        <w:right w:val="none" w:sz="0" w:space="0" w:color="auto"/>
      </w:divBdr>
      <w:divsChild>
        <w:div w:id="200496882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sChild>
    </w:div>
    <w:div w:id="941307066">
      <w:bodyDiv w:val="1"/>
      <w:marLeft w:val="0"/>
      <w:marRight w:val="0"/>
      <w:marTop w:val="0"/>
      <w:marBottom w:val="0"/>
      <w:divBdr>
        <w:top w:val="none" w:sz="0" w:space="0" w:color="auto"/>
        <w:left w:val="none" w:sz="0" w:space="0" w:color="auto"/>
        <w:bottom w:val="none" w:sz="0" w:space="0" w:color="auto"/>
        <w:right w:val="none" w:sz="0" w:space="0" w:color="auto"/>
      </w:divBdr>
      <w:divsChild>
        <w:div w:id="1021785930">
          <w:marLeft w:val="0"/>
          <w:marRight w:val="0"/>
          <w:marTop w:val="0"/>
          <w:marBottom w:val="0"/>
          <w:divBdr>
            <w:top w:val="none" w:sz="0" w:space="0" w:color="auto"/>
            <w:left w:val="none" w:sz="0" w:space="0" w:color="auto"/>
            <w:bottom w:val="none" w:sz="0" w:space="0" w:color="auto"/>
            <w:right w:val="none" w:sz="0" w:space="0" w:color="auto"/>
          </w:divBdr>
          <w:divsChild>
            <w:div w:id="1895970705">
              <w:marLeft w:val="0"/>
              <w:marRight w:val="0"/>
              <w:marTop w:val="0"/>
              <w:marBottom w:val="0"/>
              <w:divBdr>
                <w:top w:val="none" w:sz="0" w:space="0" w:color="auto"/>
                <w:left w:val="none" w:sz="0" w:space="0" w:color="auto"/>
                <w:bottom w:val="none" w:sz="0" w:space="0" w:color="auto"/>
                <w:right w:val="none" w:sz="0" w:space="0" w:color="auto"/>
              </w:divBdr>
              <w:divsChild>
                <w:div w:id="431169354">
                  <w:marLeft w:val="0"/>
                  <w:marRight w:val="0"/>
                  <w:marTop w:val="0"/>
                  <w:marBottom w:val="0"/>
                  <w:divBdr>
                    <w:top w:val="none" w:sz="0" w:space="0" w:color="auto"/>
                    <w:left w:val="none" w:sz="0" w:space="0" w:color="auto"/>
                    <w:bottom w:val="none" w:sz="0" w:space="0" w:color="auto"/>
                    <w:right w:val="none" w:sz="0" w:space="0" w:color="auto"/>
                  </w:divBdr>
                  <w:divsChild>
                    <w:div w:id="1539048048">
                      <w:marLeft w:val="0"/>
                      <w:marRight w:val="0"/>
                      <w:marTop w:val="0"/>
                      <w:marBottom w:val="0"/>
                      <w:divBdr>
                        <w:top w:val="none" w:sz="0" w:space="0" w:color="auto"/>
                        <w:left w:val="none" w:sz="0" w:space="0" w:color="auto"/>
                        <w:bottom w:val="none" w:sz="0" w:space="0" w:color="auto"/>
                        <w:right w:val="none" w:sz="0" w:space="0" w:color="auto"/>
                      </w:divBdr>
                      <w:divsChild>
                        <w:div w:id="1015379008">
                          <w:marLeft w:val="0"/>
                          <w:marRight w:val="0"/>
                          <w:marTop w:val="0"/>
                          <w:marBottom w:val="0"/>
                          <w:divBdr>
                            <w:top w:val="none" w:sz="0" w:space="0" w:color="auto"/>
                            <w:left w:val="none" w:sz="0" w:space="0" w:color="auto"/>
                            <w:bottom w:val="none" w:sz="0" w:space="0" w:color="auto"/>
                            <w:right w:val="none" w:sz="0" w:space="0" w:color="auto"/>
                          </w:divBdr>
                          <w:divsChild>
                            <w:div w:id="1101410639">
                              <w:marLeft w:val="0"/>
                              <w:marRight w:val="0"/>
                              <w:marTop w:val="0"/>
                              <w:marBottom w:val="0"/>
                              <w:divBdr>
                                <w:top w:val="none" w:sz="0" w:space="0" w:color="auto"/>
                                <w:left w:val="none" w:sz="0" w:space="0" w:color="auto"/>
                                <w:bottom w:val="none" w:sz="0" w:space="0" w:color="auto"/>
                                <w:right w:val="none" w:sz="0" w:space="0" w:color="auto"/>
                              </w:divBdr>
                              <w:divsChild>
                                <w:div w:id="518660813">
                                  <w:marLeft w:val="0"/>
                                  <w:marRight w:val="0"/>
                                  <w:marTop w:val="0"/>
                                  <w:marBottom w:val="0"/>
                                  <w:divBdr>
                                    <w:top w:val="none" w:sz="0" w:space="0" w:color="auto"/>
                                    <w:left w:val="none" w:sz="0" w:space="0" w:color="auto"/>
                                    <w:bottom w:val="none" w:sz="0" w:space="0" w:color="auto"/>
                                    <w:right w:val="none" w:sz="0" w:space="0" w:color="auto"/>
                                  </w:divBdr>
                                  <w:divsChild>
                                    <w:div w:id="146377011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97712957">
                                      <w:marLeft w:val="0"/>
                                      <w:marRight w:val="0"/>
                                      <w:marTop w:val="0"/>
                                      <w:marBottom w:val="0"/>
                                      <w:divBdr>
                                        <w:top w:val="none" w:sz="0" w:space="0" w:color="auto"/>
                                        <w:left w:val="none" w:sz="0" w:space="0" w:color="auto"/>
                                        <w:bottom w:val="none" w:sz="0" w:space="0" w:color="auto"/>
                                        <w:right w:val="none" w:sz="0" w:space="0" w:color="auto"/>
                                      </w:divBdr>
                                    </w:div>
                                  </w:divsChild>
                                </w:div>
                                <w:div w:id="825903369">
                                  <w:marLeft w:val="0"/>
                                  <w:marRight w:val="0"/>
                                  <w:marTop w:val="0"/>
                                  <w:marBottom w:val="0"/>
                                  <w:divBdr>
                                    <w:top w:val="none" w:sz="0" w:space="0" w:color="auto"/>
                                    <w:left w:val="none" w:sz="0" w:space="0" w:color="auto"/>
                                    <w:bottom w:val="none" w:sz="0" w:space="0" w:color="auto"/>
                                    <w:right w:val="none" w:sz="0" w:space="0" w:color="auto"/>
                                  </w:divBdr>
                                  <w:divsChild>
                                    <w:div w:id="1770618493">
                                      <w:marLeft w:val="0"/>
                                      <w:marRight w:val="0"/>
                                      <w:marTop w:val="0"/>
                                      <w:marBottom w:val="0"/>
                                      <w:divBdr>
                                        <w:top w:val="none" w:sz="0" w:space="0" w:color="auto"/>
                                        <w:left w:val="none" w:sz="0" w:space="0" w:color="auto"/>
                                        <w:bottom w:val="none" w:sz="0" w:space="0" w:color="auto"/>
                                        <w:right w:val="none" w:sz="0" w:space="0" w:color="auto"/>
                                      </w:divBdr>
                                    </w:div>
                                  </w:divsChild>
                                </w:div>
                                <w:div w:id="1235505906">
                                  <w:marLeft w:val="0"/>
                                  <w:marRight w:val="0"/>
                                  <w:marTop w:val="0"/>
                                  <w:marBottom w:val="0"/>
                                  <w:divBdr>
                                    <w:top w:val="none" w:sz="0" w:space="0" w:color="auto"/>
                                    <w:left w:val="none" w:sz="0" w:space="0" w:color="auto"/>
                                    <w:bottom w:val="none" w:sz="0" w:space="0" w:color="auto"/>
                                    <w:right w:val="none" w:sz="0" w:space="0" w:color="auto"/>
                                  </w:divBdr>
                                  <w:divsChild>
                                    <w:div w:id="1266645539">
                                      <w:marLeft w:val="0"/>
                                      <w:marRight w:val="0"/>
                                      <w:marTop w:val="0"/>
                                      <w:marBottom w:val="0"/>
                                      <w:divBdr>
                                        <w:top w:val="none" w:sz="0" w:space="0" w:color="auto"/>
                                        <w:left w:val="none" w:sz="0" w:space="0" w:color="auto"/>
                                        <w:bottom w:val="none" w:sz="0" w:space="0" w:color="auto"/>
                                        <w:right w:val="none" w:sz="0" w:space="0" w:color="auto"/>
                                      </w:divBdr>
                                    </w:div>
                                  </w:divsChild>
                                </w:div>
                                <w:div w:id="1113862407">
                                  <w:marLeft w:val="0"/>
                                  <w:marRight w:val="0"/>
                                  <w:marTop w:val="0"/>
                                  <w:marBottom w:val="0"/>
                                  <w:divBdr>
                                    <w:top w:val="none" w:sz="0" w:space="0" w:color="auto"/>
                                    <w:left w:val="none" w:sz="0" w:space="0" w:color="auto"/>
                                    <w:bottom w:val="none" w:sz="0" w:space="0" w:color="auto"/>
                                    <w:right w:val="none" w:sz="0" w:space="0" w:color="auto"/>
                                  </w:divBdr>
                                  <w:divsChild>
                                    <w:div w:id="1036077073">
                                      <w:marLeft w:val="0"/>
                                      <w:marRight w:val="0"/>
                                      <w:marTop w:val="0"/>
                                      <w:marBottom w:val="0"/>
                                      <w:divBdr>
                                        <w:top w:val="none" w:sz="0" w:space="0" w:color="auto"/>
                                        <w:left w:val="none" w:sz="0" w:space="0" w:color="auto"/>
                                        <w:bottom w:val="none" w:sz="0" w:space="0" w:color="auto"/>
                                        <w:right w:val="none" w:sz="0" w:space="0" w:color="auto"/>
                                      </w:divBdr>
                                    </w:div>
                                  </w:divsChild>
                                </w:div>
                                <w:div w:id="1184515894">
                                  <w:marLeft w:val="0"/>
                                  <w:marRight w:val="0"/>
                                  <w:marTop w:val="0"/>
                                  <w:marBottom w:val="0"/>
                                  <w:divBdr>
                                    <w:top w:val="none" w:sz="0" w:space="0" w:color="auto"/>
                                    <w:left w:val="none" w:sz="0" w:space="0" w:color="auto"/>
                                    <w:bottom w:val="none" w:sz="0" w:space="0" w:color="auto"/>
                                    <w:right w:val="none" w:sz="0" w:space="0" w:color="auto"/>
                                  </w:divBdr>
                                  <w:divsChild>
                                    <w:div w:id="1592201673">
                                      <w:marLeft w:val="0"/>
                                      <w:marRight w:val="0"/>
                                      <w:marTop w:val="0"/>
                                      <w:marBottom w:val="0"/>
                                      <w:divBdr>
                                        <w:top w:val="none" w:sz="0" w:space="0" w:color="auto"/>
                                        <w:left w:val="none" w:sz="0" w:space="0" w:color="auto"/>
                                        <w:bottom w:val="none" w:sz="0" w:space="0" w:color="auto"/>
                                        <w:right w:val="none" w:sz="0" w:space="0" w:color="auto"/>
                                      </w:divBdr>
                                    </w:div>
                                  </w:divsChild>
                                </w:div>
                                <w:div w:id="1380083953">
                                  <w:marLeft w:val="0"/>
                                  <w:marRight w:val="0"/>
                                  <w:marTop w:val="0"/>
                                  <w:marBottom w:val="0"/>
                                  <w:divBdr>
                                    <w:top w:val="none" w:sz="0" w:space="0" w:color="auto"/>
                                    <w:left w:val="none" w:sz="0" w:space="0" w:color="auto"/>
                                    <w:bottom w:val="none" w:sz="0" w:space="0" w:color="auto"/>
                                    <w:right w:val="none" w:sz="0" w:space="0" w:color="auto"/>
                                  </w:divBdr>
                                  <w:divsChild>
                                    <w:div w:id="161433280">
                                      <w:marLeft w:val="0"/>
                                      <w:marRight w:val="0"/>
                                      <w:marTop w:val="0"/>
                                      <w:marBottom w:val="0"/>
                                      <w:divBdr>
                                        <w:top w:val="none" w:sz="0" w:space="0" w:color="auto"/>
                                        <w:left w:val="none" w:sz="0" w:space="0" w:color="auto"/>
                                        <w:bottom w:val="none" w:sz="0" w:space="0" w:color="auto"/>
                                        <w:right w:val="none" w:sz="0" w:space="0" w:color="auto"/>
                                      </w:divBdr>
                                    </w:div>
                                  </w:divsChild>
                                </w:div>
                                <w:div w:id="20067365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455416295">
                                  <w:marLeft w:val="0"/>
                                  <w:marRight w:val="0"/>
                                  <w:marTop w:val="0"/>
                                  <w:marBottom w:val="0"/>
                                  <w:divBdr>
                                    <w:top w:val="none" w:sz="0" w:space="0" w:color="auto"/>
                                    <w:left w:val="none" w:sz="0" w:space="0" w:color="auto"/>
                                    <w:bottom w:val="none" w:sz="0" w:space="0" w:color="auto"/>
                                    <w:right w:val="none" w:sz="0" w:space="0" w:color="auto"/>
                                  </w:divBdr>
                                </w:div>
                                <w:div w:id="937370558">
                                  <w:marLeft w:val="0"/>
                                  <w:marRight w:val="0"/>
                                  <w:marTop w:val="0"/>
                                  <w:marBottom w:val="0"/>
                                  <w:divBdr>
                                    <w:top w:val="none" w:sz="0" w:space="0" w:color="auto"/>
                                    <w:left w:val="none" w:sz="0" w:space="0" w:color="auto"/>
                                    <w:bottom w:val="none" w:sz="0" w:space="0" w:color="auto"/>
                                    <w:right w:val="none" w:sz="0" w:space="0" w:color="auto"/>
                                  </w:divBdr>
                                  <w:divsChild>
                                    <w:div w:id="1357191455">
                                      <w:marLeft w:val="0"/>
                                      <w:marRight w:val="0"/>
                                      <w:marTop w:val="0"/>
                                      <w:marBottom w:val="0"/>
                                      <w:divBdr>
                                        <w:top w:val="none" w:sz="0" w:space="0" w:color="auto"/>
                                        <w:left w:val="none" w:sz="0" w:space="0" w:color="auto"/>
                                        <w:bottom w:val="none" w:sz="0" w:space="0" w:color="auto"/>
                                        <w:right w:val="none" w:sz="0" w:space="0" w:color="auto"/>
                                      </w:divBdr>
                                      <w:divsChild>
                                        <w:div w:id="1673140811">
                                          <w:marLeft w:val="0"/>
                                          <w:marRight w:val="0"/>
                                          <w:marTop w:val="0"/>
                                          <w:marBottom w:val="0"/>
                                          <w:divBdr>
                                            <w:top w:val="none" w:sz="0" w:space="0" w:color="auto"/>
                                            <w:left w:val="none" w:sz="0" w:space="0" w:color="auto"/>
                                            <w:bottom w:val="none" w:sz="0" w:space="0" w:color="auto"/>
                                            <w:right w:val="none" w:sz="0" w:space="0" w:color="auto"/>
                                          </w:divBdr>
                                          <w:divsChild>
                                            <w:div w:id="1911192744">
                                              <w:marLeft w:val="0"/>
                                              <w:marRight w:val="0"/>
                                              <w:marTop w:val="0"/>
                                              <w:marBottom w:val="0"/>
                                              <w:divBdr>
                                                <w:top w:val="none" w:sz="0" w:space="0" w:color="auto"/>
                                                <w:left w:val="none" w:sz="0" w:space="0" w:color="auto"/>
                                                <w:bottom w:val="none" w:sz="0" w:space="0" w:color="auto"/>
                                                <w:right w:val="none" w:sz="0" w:space="0" w:color="auto"/>
                                              </w:divBdr>
                                              <w:divsChild>
                                                <w:div w:id="992098351">
                                                  <w:marLeft w:val="0"/>
                                                  <w:marRight w:val="0"/>
                                                  <w:marTop w:val="0"/>
                                                  <w:marBottom w:val="0"/>
                                                  <w:divBdr>
                                                    <w:top w:val="none" w:sz="0" w:space="0" w:color="auto"/>
                                                    <w:left w:val="none" w:sz="0" w:space="0" w:color="auto"/>
                                                    <w:bottom w:val="none" w:sz="0" w:space="0" w:color="auto"/>
                                                    <w:right w:val="none" w:sz="0" w:space="0" w:color="auto"/>
                                                  </w:divBdr>
                                                  <w:divsChild>
                                                    <w:div w:id="14038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890704">
      <w:bodyDiv w:val="1"/>
      <w:marLeft w:val="0"/>
      <w:marRight w:val="0"/>
      <w:marTop w:val="0"/>
      <w:marBottom w:val="0"/>
      <w:divBdr>
        <w:top w:val="none" w:sz="0" w:space="0" w:color="auto"/>
        <w:left w:val="none" w:sz="0" w:space="0" w:color="auto"/>
        <w:bottom w:val="none" w:sz="0" w:space="0" w:color="auto"/>
        <w:right w:val="none" w:sz="0" w:space="0" w:color="auto"/>
      </w:divBdr>
    </w:div>
    <w:div w:id="17430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school 94</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41</cp:revision>
  <cp:lastPrinted>2019-04-09T12:08:00Z</cp:lastPrinted>
  <dcterms:created xsi:type="dcterms:W3CDTF">2016-12-09T02:36:00Z</dcterms:created>
  <dcterms:modified xsi:type="dcterms:W3CDTF">2022-12-11T00:33:00Z</dcterms:modified>
</cp:coreProperties>
</file>